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9"/>
        <w:tblpPr w:leftFromText="180" w:rightFromText="180" w:vertAnchor="page" w:horzAnchor="page" w:tblpX="1592" w:tblpY="2094"/>
        <w:tblW w:w="9000" w:type="dxa"/>
        <w:tblInd w:w="0" w:type="dxa"/>
        <w:tblLayout w:type="fixed"/>
        <w:tblCellMar>
          <w:top w:w="0" w:type="dxa"/>
          <w:left w:w="108" w:type="dxa"/>
          <w:bottom w:w="0" w:type="dxa"/>
          <w:right w:w="108" w:type="dxa"/>
        </w:tblCellMar>
      </w:tblPr>
      <w:tblGrid>
        <w:gridCol w:w="4500"/>
        <w:gridCol w:w="4500"/>
      </w:tblGrid>
      <w:tr>
        <w:tblPrEx>
          <w:tblLayout w:type="fixed"/>
          <w:tblCellMar>
            <w:top w:w="0" w:type="dxa"/>
            <w:left w:w="108" w:type="dxa"/>
            <w:bottom w:w="0" w:type="dxa"/>
            <w:right w:w="108" w:type="dxa"/>
          </w:tblCellMar>
        </w:tblPrEx>
        <w:trPr>
          <w:trHeight w:val="385" w:hRule="atLeast"/>
        </w:trPr>
        <w:tc>
          <w:tcPr>
            <w:tcW w:w="4500" w:type="dxa"/>
            <w:vAlign w:val="top"/>
          </w:tcPr>
          <w:p>
            <w:pPr>
              <w:snapToGrid w:val="0"/>
              <w:ind w:firstLine="0" w:firstLineChars="0"/>
              <w:jc w:val="left"/>
              <w:rPr>
                <w:rFonts w:hint="eastAsia" w:ascii="黑体" w:eastAsia="黑体"/>
                <w:sz w:val="32"/>
                <w:szCs w:val="32"/>
              </w:rPr>
            </w:pPr>
            <w:r>
              <w:rPr>
                <w:rFonts w:hint="eastAsia" w:ascii="黑体" w:eastAsia="黑体"/>
                <w:sz w:val="32"/>
                <w:szCs w:val="32"/>
              </w:rPr>
              <w:t>主动公开</w:t>
            </w:r>
          </w:p>
        </w:tc>
        <w:tc>
          <w:tcPr>
            <w:tcW w:w="4500" w:type="dxa"/>
            <w:vAlign w:val="top"/>
          </w:tcPr>
          <w:p>
            <w:pPr>
              <w:snapToGrid w:val="0"/>
              <w:jc w:val="right"/>
              <w:rPr>
                <w:rFonts w:hint="eastAsia" w:ascii="黑体" w:eastAsia="黑体"/>
                <w:sz w:val="32"/>
                <w:szCs w:val="32"/>
              </w:rPr>
            </w:pPr>
          </w:p>
        </w:tc>
      </w:tr>
      <w:tr>
        <w:tblPrEx>
          <w:tblLayout w:type="fixed"/>
          <w:tblCellMar>
            <w:top w:w="0" w:type="dxa"/>
            <w:left w:w="108" w:type="dxa"/>
            <w:bottom w:w="0" w:type="dxa"/>
            <w:right w:w="108" w:type="dxa"/>
          </w:tblCellMar>
        </w:tblPrEx>
        <w:trPr>
          <w:trHeight w:val="385" w:hRule="atLeast"/>
        </w:trPr>
        <w:tc>
          <w:tcPr>
            <w:tcW w:w="4500" w:type="dxa"/>
            <w:vAlign w:val="top"/>
          </w:tcPr>
          <w:p>
            <w:pPr>
              <w:snapToGrid w:val="0"/>
              <w:jc w:val="left"/>
              <w:rPr>
                <w:rFonts w:ascii="黑体" w:eastAsia="黑体"/>
                <w:sz w:val="32"/>
                <w:szCs w:val="32"/>
              </w:rPr>
            </w:pPr>
          </w:p>
        </w:tc>
        <w:tc>
          <w:tcPr>
            <w:tcW w:w="4500" w:type="dxa"/>
            <w:vAlign w:val="top"/>
          </w:tcPr>
          <w:p>
            <w:pPr>
              <w:wordWrap w:val="0"/>
              <w:snapToGrid w:val="0"/>
              <w:jc w:val="right"/>
              <w:rPr>
                <w:rFonts w:hint="eastAsia" w:ascii="黑体" w:eastAsia="黑体"/>
                <w:sz w:val="32"/>
                <w:szCs w:val="32"/>
              </w:rPr>
            </w:pPr>
          </w:p>
        </w:tc>
      </w:tr>
    </w:tbl>
    <w:p>
      <w:pPr>
        <w:snapToGrid w:val="0"/>
        <w:jc w:val="center"/>
        <w:rPr>
          <w:rFonts w:hint="eastAsia"/>
        </w:rPr>
      </w:pPr>
      <w:r>
        <w:rPr>
          <w:rFonts w:ascii="标宋体" w:eastAsia="标宋体"/>
        </w:rPr>
        <mc:AlternateContent>
          <mc:Choice Requires="wps">
            <w:drawing>
              <wp:anchor distT="0" distB="0" distL="114300" distR="114300" simplePos="0" relativeHeight="251659264" behindDoc="0" locked="0" layoutInCell="1" allowOverlap="1">
                <wp:simplePos x="0" y="0"/>
                <wp:positionH relativeFrom="column">
                  <wp:posOffset>19050</wp:posOffset>
                </wp:positionH>
                <wp:positionV relativeFrom="page">
                  <wp:posOffset>2454275</wp:posOffset>
                </wp:positionV>
                <wp:extent cx="5724525" cy="1470025"/>
                <wp:effectExtent l="0" t="0" r="5715" b="8255"/>
                <wp:wrapTopAndBottom/>
                <wp:docPr id="1" name="文本框 1"/>
                <wp:cNvGraphicFramePr/>
                <a:graphic xmlns:a="http://schemas.openxmlformats.org/drawingml/2006/main">
                  <a:graphicData uri="http://schemas.microsoft.com/office/word/2010/wordprocessingShape">
                    <wps:wsp>
                      <wps:cNvSpPr txBox="1"/>
                      <wps:spPr>
                        <a:xfrm>
                          <a:off x="0" y="0"/>
                          <a:ext cx="5724525" cy="1470025"/>
                        </a:xfrm>
                        <a:prstGeom prst="rect">
                          <a:avLst/>
                        </a:prstGeom>
                        <a:solidFill>
                          <a:srgbClr val="FFFFFF"/>
                        </a:solidFill>
                        <a:ln w="9525">
                          <a:noFill/>
                        </a:ln>
                      </wps:spPr>
                      <wps:txbx>
                        <w:txbxContent>
                          <w:p>
                            <w:pPr>
                              <w:pStyle w:val="21"/>
                              <w:spacing w:line="1180" w:lineRule="exact"/>
                              <w:jc w:val="distribute"/>
                              <w:rPr>
                                <w:rFonts w:hint="eastAsia" w:ascii="方正小标宋简体" w:hAnsi="方正小标宋简体" w:eastAsia="方正小标宋简体"/>
                                <w:color w:val="FF0000"/>
                                <w:spacing w:val="-91"/>
                                <w:w w:val="75"/>
                                <w:sz w:val="72"/>
                                <w:szCs w:val="72"/>
                              </w:rPr>
                            </w:pPr>
                            <w:r>
                              <w:rPr>
                                <w:rFonts w:hint="eastAsia" w:ascii="方正小标宋简体" w:hAnsi="方正小标宋简体" w:eastAsia="方正小标宋简体"/>
                                <w:color w:val="FF0000"/>
                                <w:spacing w:val="-91"/>
                                <w:w w:val="75"/>
                                <w:sz w:val="72"/>
                                <w:szCs w:val="72"/>
                              </w:rPr>
                              <w:t>佛山市南海区农村宅基地制度</w:t>
                            </w:r>
                          </w:p>
                          <w:p>
                            <w:pPr>
                              <w:pStyle w:val="21"/>
                              <w:spacing w:line="1180" w:lineRule="exact"/>
                              <w:jc w:val="center"/>
                              <w:rPr>
                                <w:rFonts w:hint="eastAsia" w:ascii="方正小标宋简体" w:hAnsi="方正小标宋简体" w:eastAsia="方正小标宋简体"/>
                                <w:color w:val="FF0000"/>
                                <w:spacing w:val="-91"/>
                                <w:w w:val="75"/>
                                <w:sz w:val="72"/>
                                <w:szCs w:val="72"/>
                                <w:lang w:val="en-US" w:eastAsia="zh-CN"/>
                              </w:rPr>
                            </w:pPr>
                            <w:r>
                              <w:rPr>
                                <w:rFonts w:hint="eastAsia" w:ascii="方正小标宋简体" w:hAnsi="方正小标宋简体" w:eastAsia="方正小标宋简体"/>
                                <w:color w:val="FF0000"/>
                                <w:spacing w:val="-91"/>
                                <w:w w:val="75"/>
                                <w:sz w:val="72"/>
                                <w:szCs w:val="72"/>
                                <w:lang w:val="en-US" w:eastAsia="zh-CN"/>
                              </w:rPr>
                              <w:t>改    革    试    点    工    作    领    导    小    组</w:t>
                            </w:r>
                          </w:p>
                          <w:p>
                            <w:pPr>
                              <w:pStyle w:val="21"/>
                              <w:spacing w:line="1180" w:lineRule="exact"/>
                              <w:jc w:val="distribute"/>
                              <w:rPr>
                                <w:ins w:id="0" w:author="韵诗" w:date="2021-07-12T16:44:36Z"/>
                                <w:rFonts w:ascii="方正小标宋简体" w:hAnsi="华文中宋" w:eastAsia="方正小标宋简体"/>
                                <w:color w:val="FF0000"/>
                                <w:spacing w:val="-60"/>
                                <w:w w:val="80"/>
                                <w:sz w:val="72"/>
                                <w:szCs w:val="72"/>
                              </w:rPr>
                            </w:pPr>
                          </w:p>
                          <w:p>
                            <w:pPr>
                              <w:pStyle w:val="21"/>
                              <w:rPr>
                                <w:ins w:id="1" w:author="韵诗" w:date="2021-07-12T16:44:36Z"/>
                                <w:color w:val="FF0000"/>
                              </w:rPr>
                            </w:pPr>
                          </w:p>
                          <w:p>
                            <w:pPr>
                              <w:pStyle w:val="21"/>
                              <w:rPr>
                                <w:ins w:id="2" w:author="韵诗" w:date="2021-07-12T16:44:36Z"/>
                                <w:color w:val="FF0000"/>
                              </w:rPr>
                            </w:pPr>
                          </w:p>
                          <w:p>
                            <w:pPr>
                              <w:pStyle w:val="21"/>
                              <w:rPr>
                                <w:ins w:id="3" w:author="韵诗" w:date="2021-07-12T16:44:36Z"/>
                                <w:color w:val="FF0000"/>
                              </w:rPr>
                            </w:pPr>
                          </w:p>
                          <w:p>
                            <w:pPr>
                              <w:pStyle w:val="21"/>
                              <w:rPr>
                                <w:ins w:id="4" w:author="韵诗" w:date="2021-07-12T16:44:36Z"/>
                                <w:color w:val="FF0000"/>
                              </w:rPr>
                            </w:pPr>
                          </w:p>
                          <w:p>
                            <w:pPr>
                              <w:pStyle w:val="21"/>
                              <w:rPr>
                                <w:ins w:id="5" w:author="韵诗" w:date="2021-07-12T16:44:36Z"/>
                                <w:color w:val="FF0000"/>
                              </w:rPr>
                            </w:pPr>
                          </w:p>
                          <w:p>
                            <w:pPr>
                              <w:pStyle w:val="21"/>
                              <w:rPr>
                                <w:ins w:id="6" w:author="韵诗" w:date="2021-07-12T16:44:36Z"/>
                                <w:color w:val="FF0000"/>
                              </w:rPr>
                            </w:pPr>
                          </w:p>
                          <w:p>
                            <w:pPr>
                              <w:pStyle w:val="21"/>
                              <w:rPr>
                                <w:ins w:id="7" w:author="韵诗" w:date="2021-07-12T16:44:36Z"/>
                                <w:color w:val="FF0000"/>
                              </w:rPr>
                            </w:pPr>
                          </w:p>
                          <w:p>
                            <w:pPr>
                              <w:pStyle w:val="21"/>
                              <w:rPr>
                                <w:ins w:id="8" w:author="韵诗" w:date="2021-07-12T16:44:36Z"/>
                                <w:color w:val="FF0000"/>
                              </w:rPr>
                            </w:pPr>
                          </w:p>
                          <w:p>
                            <w:pPr>
                              <w:pStyle w:val="21"/>
                              <w:rPr>
                                <w:ins w:id="9" w:author="韵诗" w:date="2021-07-12T16:44:36Z"/>
                                <w:color w:val="FF0000"/>
                              </w:rPr>
                            </w:pPr>
                          </w:p>
                          <w:p>
                            <w:pPr>
                              <w:pStyle w:val="21"/>
                              <w:rPr>
                                <w:ins w:id="10" w:author="韵诗" w:date="2021-07-12T16:44:36Z"/>
                                <w:color w:val="FF0000"/>
                              </w:rPr>
                            </w:pPr>
                          </w:p>
                          <w:p>
                            <w:pPr>
                              <w:pStyle w:val="21"/>
                              <w:rPr>
                                <w:ins w:id="11" w:author="韵诗" w:date="2021-07-12T16:44:36Z"/>
                                <w:color w:val="FF0000"/>
                              </w:rPr>
                            </w:pPr>
                          </w:p>
                          <w:p>
                            <w:pPr>
                              <w:pStyle w:val="21"/>
                              <w:rPr>
                                <w:ins w:id="12" w:author="韵诗" w:date="2021-07-12T16:44:36Z"/>
                                <w:color w:val="FF0000"/>
                              </w:rPr>
                            </w:pPr>
                          </w:p>
                          <w:p>
                            <w:pPr>
                              <w:pStyle w:val="21"/>
                              <w:rPr>
                                <w:ins w:id="13" w:author="韵诗" w:date="2021-07-12T16:44:36Z"/>
                                <w:color w:val="FF0000"/>
                              </w:rPr>
                            </w:pPr>
                          </w:p>
                          <w:p>
                            <w:pPr>
                              <w:pStyle w:val="21"/>
                              <w:rPr>
                                <w:ins w:id="14" w:author="韵诗" w:date="2021-07-12T16:44:36Z"/>
                                <w:color w:val="FF0000"/>
                              </w:rPr>
                            </w:pPr>
                          </w:p>
                          <w:p>
                            <w:pPr>
                              <w:pStyle w:val="21"/>
                              <w:rPr>
                                <w:ins w:id="15" w:author="韵诗" w:date="2021-07-12T16:44:36Z"/>
                                <w:color w:val="FF0000"/>
                              </w:rPr>
                            </w:pPr>
                          </w:p>
                          <w:p>
                            <w:pPr>
                              <w:pStyle w:val="21"/>
                              <w:rPr>
                                <w:ins w:id="16" w:author="韵诗" w:date="2021-07-12T16:44:36Z"/>
                                <w:color w:val="FF0000"/>
                              </w:rPr>
                            </w:pPr>
                          </w:p>
                          <w:p>
                            <w:pPr>
                              <w:pStyle w:val="21"/>
                              <w:rPr>
                                <w:ins w:id="17" w:author="韵诗" w:date="2021-07-12T16:44:36Z"/>
                                <w:color w:val="FF0000"/>
                              </w:rPr>
                            </w:pPr>
                          </w:p>
                          <w:p>
                            <w:pPr>
                              <w:pStyle w:val="21"/>
                              <w:rPr>
                                <w:ins w:id="18" w:author="韵诗" w:date="2021-07-12T16:44:36Z"/>
                                <w:color w:val="FF0000"/>
                              </w:rPr>
                            </w:pPr>
                          </w:p>
                          <w:p>
                            <w:pPr>
                              <w:pStyle w:val="21"/>
                              <w:rPr>
                                <w:ins w:id="19" w:author="韵诗" w:date="2021-07-12T16:44:36Z"/>
                                <w:color w:val="FF0000"/>
                              </w:rPr>
                            </w:pPr>
                          </w:p>
                          <w:p>
                            <w:pPr>
                              <w:pStyle w:val="21"/>
                              <w:rPr>
                                <w:ins w:id="20" w:author="韵诗" w:date="2021-07-12T16:44:36Z"/>
                                <w:color w:val="FF0000"/>
                              </w:rPr>
                            </w:pPr>
                          </w:p>
                          <w:p>
                            <w:pPr>
                              <w:pStyle w:val="21"/>
                              <w:rPr>
                                <w:ins w:id="21" w:author="韵诗" w:date="2021-07-12T16:44:36Z"/>
                                <w:color w:val="FF0000"/>
                              </w:rPr>
                            </w:pPr>
                          </w:p>
                          <w:p>
                            <w:pPr>
                              <w:pStyle w:val="21"/>
                              <w:rPr>
                                <w:ins w:id="22" w:author="韵诗" w:date="2021-07-12T16:44:36Z"/>
                                <w:color w:val="FF0000"/>
                              </w:rPr>
                            </w:pPr>
                          </w:p>
                          <w:p>
                            <w:pPr>
                              <w:pStyle w:val="21"/>
                              <w:rPr>
                                <w:ins w:id="23" w:author="韵诗" w:date="2021-07-12T16:44:36Z"/>
                                <w:color w:val="FF0000"/>
                              </w:rPr>
                            </w:pPr>
                          </w:p>
                          <w:p>
                            <w:pPr>
                              <w:pStyle w:val="21"/>
                              <w:rPr>
                                <w:ins w:id="24" w:author="韵诗" w:date="2021-07-12T16:44:36Z"/>
                                <w:color w:val="FF0000"/>
                              </w:rPr>
                            </w:pPr>
                          </w:p>
                          <w:p>
                            <w:pPr>
                              <w:pStyle w:val="21"/>
                              <w:rPr>
                                <w:ins w:id="25" w:author="韵诗" w:date="2021-07-12T16:44:36Z"/>
                                <w:color w:val="FF0000"/>
                              </w:rPr>
                            </w:pPr>
                          </w:p>
                          <w:p>
                            <w:pPr>
                              <w:pStyle w:val="21"/>
                              <w:rPr>
                                <w:ins w:id="26" w:author="韵诗" w:date="2021-07-12T16:44:36Z"/>
                                <w:color w:val="FF0000"/>
                              </w:rPr>
                            </w:pPr>
                          </w:p>
                          <w:p>
                            <w:pPr>
                              <w:pStyle w:val="21"/>
                              <w:rPr>
                                <w:ins w:id="27" w:author="韵诗" w:date="2021-07-12T16:44:36Z"/>
                                <w:color w:val="FF0000"/>
                              </w:rPr>
                            </w:pPr>
                          </w:p>
                          <w:p>
                            <w:pPr>
                              <w:pStyle w:val="21"/>
                              <w:rPr>
                                <w:ins w:id="28" w:author="韵诗" w:date="2021-07-12T16:44:36Z"/>
                                <w:color w:val="FF0000"/>
                              </w:rPr>
                            </w:pPr>
                          </w:p>
                          <w:p>
                            <w:pPr>
                              <w:pStyle w:val="21"/>
                              <w:rPr>
                                <w:ins w:id="29" w:author="韵诗" w:date="2021-07-12T16:44:36Z"/>
                              </w:rPr>
                            </w:pPr>
                          </w:p>
                        </w:txbxContent>
                      </wps:txbx>
                      <wps:bodyPr lIns="91440" tIns="0" rIns="91440" bIns="0" upright="1"/>
                    </wps:wsp>
                  </a:graphicData>
                </a:graphic>
              </wp:anchor>
            </w:drawing>
          </mc:Choice>
          <mc:Fallback>
            <w:pict>
              <v:shape id="_x0000_s1026" o:spid="_x0000_s1026" o:spt="202" type="#_x0000_t202" style="position:absolute;left:0pt;margin-left:1.5pt;margin-top:193.25pt;height:115.75pt;width:450.75pt;mso-position-vertical-relative:page;mso-wrap-distance-bottom:0pt;mso-wrap-distance-top:0pt;z-index:251659264;mso-width-relative:page;mso-height-relative:page;" fillcolor="#FFFFFF" filled="t" stroked="f" coordsize="21600,21600" o:gfxdata="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CiGWXy2AAAAAkBAAAPAAAAAAAAAAEAIAAAACIAAABkcnMvZG93bnJldi54bWxQ&#10;SwECFAAUAAAACACHTuJA0rB9uL4BAABfAwAADgAAAAAAAAABACAAAAAnAQAAZHJzL2Uyb0RvYy54&#10;bWxQSwUGAAAAAAYABgBZAQAAVwUAAAAA&#10;">
                <v:fill on="t" focussize="0,0"/>
                <v:stroke on="f"/>
                <v:imagedata o:title=""/>
                <o:lock v:ext="edit" aspectratio="f"/>
                <v:textbox inset="2.54mm,0mm,2.54mm,0mm">
                  <w:txbxContent>
                    <w:p>
                      <w:pPr>
                        <w:pStyle w:val="21"/>
                        <w:spacing w:line="1180" w:lineRule="exact"/>
                        <w:jc w:val="distribute"/>
                        <w:rPr>
                          <w:rFonts w:hint="eastAsia" w:ascii="方正小标宋简体" w:hAnsi="方正小标宋简体" w:eastAsia="方正小标宋简体"/>
                          <w:color w:val="FF0000"/>
                          <w:spacing w:val="-91"/>
                          <w:w w:val="75"/>
                          <w:sz w:val="72"/>
                          <w:szCs w:val="72"/>
                        </w:rPr>
                      </w:pPr>
                      <w:r>
                        <w:rPr>
                          <w:rFonts w:hint="eastAsia" w:ascii="方正小标宋简体" w:hAnsi="方正小标宋简体" w:eastAsia="方正小标宋简体"/>
                          <w:color w:val="FF0000"/>
                          <w:spacing w:val="-91"/>
                          <w:w w:val="75"/>
                          <w:sz w:val="72"/>
                          <w:szCs w:val="72"/>
                        </w:rPr>
                        <w:t>佛山市南海区农村宅基地制度</w:t>
                      </w:r>
                    </w:p>
                    <w:p>
                      <w:pPr>
                        <w:pStyle w:val="21"/>
                        <w:spacing w:line="1180" w:lineRule="exact"/>
                        <w:jc w:val="center"/>
                        <w:rPr>
                          <w:rFonts w:hint="eastAsia" w:ascii="方正小标宋简体" w:hAnsi="方正小标宋简体" w:eastAsia="方正小标宋简体"/>
                          <w:color w:val="FF0000"/>
                          <w:spacing w:val="-91"/>
                          <w:w w:val="75"/>
                          <w:sz w:val="72"/>
                          <w:szCs w:val="72"/>
                          <w:lang w:val="en-US" w:eastAsia="zh-CN"/>
                        </w:rPr>
                      </w:pPr>
                      <w:r>
                        <w:rPr>
                          <w:rFonts w:hint="eastAsia" w:ascii="方正小标宋简体" w:hAnsi="方正小标宋简体" w:eastAsia="方正小标宋简体"/>
                          <w:color w:val="FF0000"/>
                          <w:spacing w:val="-91"/>
                          <w:w w:val="75"/>
                          <w:sz w:val="72"/>
                          <w:szCs w:val="72"/>
                          <w:lang w:val="en-US" w:eastAsia="zh-CN"/>
                        </w:rPr>
                        <w:t>改    革    试    点    工    作    领    导    小    组</w:t>
                      </w:r>
                    </w:p>
                    <w:p>
                      <w:pPr>
                        <w:pStyle w:val="21"/>
                        <w:spacing w:line="1180" w:lineRule="exact"/>
                        <w:jc w:val="distribute"/>
                        <w:rPr>
                          <w:ins w:id="30" w:author="韵诗" w:date="2021-07-12T16:44:36Z"/>
                          <w:rFonts w:ascii="方正小标宋简体" w:hAnsi="华文中宋" w:eastAsia="方正小标宋简体"/>
                          <w:color w:val="FF0000"/>
                          <w:spacing w:val="-60"/>
                          <w:w w:val="80"/>
                          <w:sz w:val="72"/>
                          <w:szCs w:val="72"/>
                        </w:rPr>
                      </w:pPr>
                    </w:p>
                    <w:p>
                      <w:pPr>
                        <w:pStyle w:val="21"/>
                        <w:rPr>
                          <w:ins w:id="31" w:author="韵诗" w:date="2021-07-12T16:44:36Z"/>
                          <w:color w:val="FF0000"/>
                        </w:rPr>
                      </w:pPr>
                    </w:p>
                    <w:p>
                      <w:pPr>
                        <w:pStyle w:val="21"/>
                        <w:rPr>
                          <w:ins w:id="32" w:author="韵诗" w:date="2021-07-12T16:44:36Z"/>
                          <w:color w:val="FF0000"/>
                        </w:rPr>
                      </w:pPr>
                    </w:p>
                    <w:p>
                      <w:pPr>
                        <w:pStyle w:val="21"/>
                        <w:rPr>
                          <w:ins w:id="33" w:author="韵诗" w:date="2021-07-12T16:44:36Z"/>
                          <w:color w:val="FF0000"/>
                        </w:rPr>
                      </w:pPr>
                    </w:p>
                    <w:p>
                      <w:pPr>
                        <w:pStyle w:val="21"/>
                        <w:rPr>
                          <w:ins w:id="34" w:author="韵诗" w:date="2021-07-12T16:44:36Z"/>
                          <w:color w:val="FF0000"/>
                        </w:rPr>
                      </w:pPr>
                    </w:p>
                    <w:p>
                      <w:pPr>
                        <w:pStyle w:val="21"/>
                        <w:rPr>
                          <w:ins w:id="35" w:author="韵诗" w:date="2021-07-12T16:44:36Z"/>
                          <w:color w:val="FF0000"/>
                        </w:rPr>
                      </w:pPr>
                    </w:p>
                    <w:p>
                      <w:pPr>
                        <w:pStyle w:val="21"/>
                        <w:rPr>
                          <w:ins w:id="36" w:author="韵诗" w:date="2021-07-12T16:44:36Z"/>
                          <w:color w:val="FF0000"/>
                        </w:rPr>
                      </w:pPr>
                    </w:p>
                    <w:p>
                      <w:pPr>
                        <w:pStyle w:val="21"/>
                        <w:rPr>
                          <w:ins w:id="37" w:author="韵诗" w:date="2021-07-12T16:44:36Z"/>
                          <w:color w:val="FF0000"/>
                        </w:rPr>
                      </w:pPr>
                    </w:p>
                    <w:p>
                      <w:pPr>
                        <w:pStyle w:val="21"/>
                        <w:rPr>
                          <w:ins w:id="38" w:author="韵诗" w:date="2021-07-12T16:44:36Z"/>
                          <w:color w:val="FF0000"/>
                        </w:rPr>
                      </w:pPr>
                    </w:p>
                    <w:p>
                      <w:pPr>
                        <w:pStyle w:val="21"/>
                        <w:rPr>
                          <w:ins w:id="39" w:author="韵诗" w:date="2021-07-12T16:44:36Z"/>
                          <w:color w:val="FF0000"/>
                        </w:rPr>
                      </w:pPr>
                    </w:p>
                    <w:p>
                      <w:pPr>
                        <w:pStyle w:val="21"/>
                        <w:rPr>
                          <w:ins w:id="40" w:author="韵诗" w:date="2021-07-12T16:44:36Z"/>
                          <w:color w:val="FF0000"/>
                        </w:rPr>
                      </w:pPr>
                    </w:p>
                    <w:p>
                      <w:pPr>
                        <w:pStyle w:val="21"/>
                        <w:rPr>
                          <w:ins w:id="41" w:author="韵诗" w:date="2021-07-12T16:44:36Z"/>
                          <w:color w:val="FF0000"/>
                        </w:rPr>
                      </w:pPr>
                    </w:p>
                    <w:p>
                      <w:pPr>
                        <w:pStyle w:val="21"/>
                        <w:rPr>
                          <w:ins w:id="42" w:author="韵诗" w:date="2021-07-12T16:44:36Z"/>
                          <w:color w:val="FF0000"/>
                        </w:rPr>
                      </w:pPr>
                    </w:p>
                    <w:p>
                      <w:pPr>
                        <w:pStyle w:val="21"/>
                        <w:rPr>
                          <w:ins w:id="43" w:author="韵诗" w:date="2021-07-12T16:44:36Z"/>
                          <w:color w:val="FF0000"/>
                        </w:rPr>
                      </w:pPr>
                    </w:p>
                    <w:p>
                      <w:pPr>
                        <w:pStyle w:val="21"/>
                        <w:rPr>
                          <w:ins w:id="44" w:author="韵诗" w:date="2021-07-12T16:44:36Z"/>
                          <w:color w:val="FF0000"/>
                        </w:rPr>
                      </w:pPr>
                    </w:p>
                    <w:p>
                      <w:pPr>
                        <w:pStyle w:val="21"/>
                        <w:rPr>
                          <w:ins w:id="45" w:author="韵诗" w:date="2021-07-12T16:44:36Z"/>
                          <w:color w:val="FF0000"/>
                        </w:rPr>
                      </w:pPr>
                    </w:p>
                    <w:p>
                      <w:pPr>
                        <w:pStyle w:val="21"/>
                        <w:rPr>
                          <w:ins w:id="46" w:author="韵诗" w:date="2021-07-12T16:44:36Z"/>
                          <w:color w:val="FF0000"/>
                        </w:rPr>
                      </w:pPr>
                    </w:p>
                    <w:p>
                      <w:pPr>
                        <w:pStyle w:val="21"/>
                        <w:rPr>
                          <w:ins w:id="47" w:author="韵诗" w:date="2021-07-12T16:44:36Z"/>
                          <w:color w:val="FF0000"/>
                        </w:rPr>
                      </w:pPr>
                    </w:p>
                    <w:p>
                      <w:pPr>
                        <w:pStyle w:val="21"/>
                        <w:rPr>
                          <w:ins w:id="48" w:author="韵诗" w:date="2021-07-12T16:44:36Z"/>
                          <w:color w:val="FF0000"/>
                        </w:rPr>
                      </w:pPr>
                    </w:p>
                    <w:p>
                      <w:pPr>
                        <w:pStyle w:val="21"/>
                        <w:rPr>
                          <w:ins w:id="49" w:author="韵诗" w:date="2021-07-12T16:44:36Z"/>
                          <w:color w:val="FF0000"/>
                        </w:rPr>
                      </w:pPr>
                    </w:p>
                    <w:p>
                      <w:pPr>
                        <w:pStyle w:val="21"/>
                        <w:rPr>
                          <w:ins w:id="50" w:author="韵诗" w:date="2021-07-12T16:44:36Z"/>
                          <w:color w:val="FF0000"/>
                        </w:rPr>
                      </w:pPr>
                    </w:p>
                    <w:p>
                      <w:pPr>
                        <w:pStyle w:val="21"/>
                        <w:rPr>
                          <w:ins w:id="51" w:author="韵诗" w:date="2021-07-12T16:44:36Z"/>
                          <w:color w:val="FF0000"/>
                        </w:rPr>
                      </w:pPr>
                    </w:p>
                    <w:p>
                      <w:pPr>
                        <w:pStyle w:val="21"/>
                        <w:rPr>
                          <w:ins w:id="52" w:author="韵诗" w:date="2021-07-12T16:44:36Z"/>
                          <w:color w:val="FF0000"/>
                        </w:rPr>
                      </w:pPr>
                    </w:p>
                    <w:p>
                      <w:pPr>
                        <w:pStyle w:val="21"/>
                        <w:rPr>
                          <w:ins w:id="53" w:author="韵诗" w:date="2021-07-12T16:44:36Z"/>
                          <w:color w:val="FF0000"/>
                        </w:rPr>
                      </w:pPr>
                    </w:p>
                    <w:p>
                      <w:pPr>
                        <w:pStyle w:val="21"/>
                        <w:rPr>
                          <w:ins w:id="54" w:author="韵诗" w:date="2021-07-12T16:44:36Z"/>
                          <w:color w:val="FF0000"/>
                        </w:rPr>
                      </w:pPr>
                    </w:p>
                    <w:p>
                      <w:pPr>
                        <w:pStyle w:val="21"/>
                        <w:rPr>
                          <w:ins w:id="55" w:author="韵诗" w:date="2021-07-12T16:44:36Z"/>
                          <w:color w:val="FF0000"/>
                        </w:rPr>
                      </w:pPr>
                    </w:p>
                    <w:p>
                      <w:pPr>
                        <w:pStyle w:val="21"/>
                        <w:rPr>
                          <w:ins w:id="56" w:author="韵诗" w:date="2021-07-12T16:44:36Z"/>
                          <w:color w:val="FF0000"/>
                        </w:rPr>
                      </w:pPr>
                    </w:p>
                    <w:p>
                      <w:pPr>
                        <w:pStyle w:val="21"/>
                        <w:rPr>
                          <w:ins w:id="57" w:author="韵诗" w:date="2021-07-12T16:44:36Z"/>
                          <w:color w:val="FF0000"/>
                        </w:rPr>
                      </w:pPr>
                    </w:p>
                    <w:p>
                      <w:pPr>
                        <w:pStyle w:val="21"/>
                        <w:rPr>
                          <w:ins w:id="58" w:author="韵诗" w:date="2021-07-12T16:44:36Z"/>
                          <w:color w:val="FF0000"/>
                        </w:rPr>
                      </w:pPr>
                    </w:p>
                    <w:p>
                      <w:pPr>
                        <w:pStyle w:val="21"/>
                        <w:rPr>
                          <w:ins w:id="59" w:author="韵诗" w:date="2021-07-12T16:44:36Z"/>
                        </w:rPr>
                      </w:pPr>
                    </w:p>
                  </w:txbxContent>
                </v:textbox>
                <w10:wrap type="topAndBottom"/>
              </v:shape>
            </w:pict>
          </mc:Fallback>
        </mc:AlternateContent>
      </w:r>
      <w:r>
        <w:rPr>
          <w:rFonts w:ascii="标宋体" w:eastAsia="标宋体"/>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ge">
                  <wp:posOffset>2583180</wp:posOffset>
                </wp:positionV>
                <wp:extent cx="5600700" cy="661035"/>
                <wp:effectExtent l="0" t="0" r="7620" b="9525"/>
                <wp:wrapTopAndBottom/>
                <wp:docPr id="3" name="文本框 3"/>
                <wp:cNvGraphicFramePr/>
                <a:graphic xmlns:a="http://schemas.openxmlformats.org/drawingml/2006/main">
                  <a:graphicData uri="http://schemas.microsoft.com/office/word/2010/wordprocessingShape">
                    <wps:wsp>
                      <wps:cNvSpPr txBox="1"/>
                      <wps:spPr>
                        <a:xfrm>
                          <a:off x="0" y="0"/>
                          <a:ext cx="5600700" cy="661035"/>
                        </a:xfrm>
                        <a:prstGeom prst="rect">
                          <a:avLst/>
                        </a:prstGeom>
                        <a:solidFill>
                          <a:srgbClr val="FFFFFF"/>
                        </a:solidFill>
                        <a:ln w="9525">
                          <a:noFill/>
                        </a:ln>
                      </wps:spPr>
                      <wps:txbx>
                        <w:txbxContent>
                          <w:p>
                            <w:pPr>
                              <w:spacing w:line="1180" w:lineRule="exact"/>
                              <w:ind w:firstLine="1054"/>
                              <w:jc w:val="distribute"/>
                              <w:rPr>
                                <w:ins w:id="60" w:author="韵诗" w:date="2021-07-12T16:44:36Z"/>
                                <w:rFonts w:hint="eastAsia" w:ascii="方正小标宋简体" w:hAnsi="华文中宋" w:eastAsia="方正小标宋简体"/>
                                <w:color w:val="FF0000"/>
                                <w:spacing w:val="-60"/>
                                <w:w w:val="90"/>
                                <w:sz w:val="72"/>
                                <w:szCs w:val="72"/>
                              </w:rPr>
                            </w:pPr>
                          </w:p>
                          <w:p>
                            <w:pPr>
                              <w:spacing w:line="980" w:lineRule="exact"/>
                              <w:jc w:val="distribute"/>
                              <w:rPr>
                                <w:ins w:id="61" w:author="韵诗" w:date="2021-07-12T16:44:36Z"/>
                                <w:rFonts w:hint="eastAsia" w:ascii="方正小标宋简体" w:hAnsi="华文中宋" w:eastAsia="方正小标宋简体"/>
                                <w:color w:val="FF0000"/>
                              </w:rPr>
                            </w:pPr>
                          </w:p>
                        </w:txbxContent>
                      </wps:txbx>
                      <wps:bodyPr lIns="91440" tIns="0" rIns="91440" bIns="0" upright="1"/>
                    </wps:wsp>
                  </a:graphicData>
                </a:graphic>
              </wp:anchor>
            </w:drawing>
          </mc:Choice>
          <mc:Fallback>
            <w:pict>
              <v:shape id="_x0000_s1026" o:spid="_x0000_s1026" o:spt="202" type="#_x0000_t202" style="position:absolute;left:0pt;margin-left:0pt;margin-top:203.4pt;height:52.05pt;width:441pt;mso-position-vertical-relative:page;mso-wrap-distance-bottom:0pt;mso-wrap-distance-top:0pt;z-index:251658240;mso-width-relative:page;mso-height-relative:page;" fillcolor="#FFFFFF" filled="t" stroked="f" coordsize="21600,21600" o:gfxdata="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FHYww7WAAAACAEAAA8AAAAAAAAAAQAgAAAAIgAAAGRycy9kb3ducmV2LnhtbFBL&#10;AQIUABQAAAAIAIdO4kAcjsdhvwEAAF4DAAAOAAAAAAAAAAEAIAAAACUBAABkcnMvZTJvRG9jLnht&#10;bFBLBQYAAAAABgAGAFkBAABWBQAAAAA=&#10;">
                <v:fill on="t" focussize="0,0"/>
                <v:stroke on="f"/>
                <v:imagedata o:title=""/>
                <o:lock v:ext="edit" aspectratio="f"/>
                <v:textbox inset="2.54mm,0mm,2.54mm,0mm">
                  <w:txbxContent>
                    <w:p>
                      <w:pPr>
                        <w:spacing w:line="1180" w:lineRule="exact"/>
                        <w:ind w:firstLine="1054"/>
                        <w:jc w:val="distribute"/>
                        <w:rPr>
                          <w:ins w:id="62" w:author="韵诗" w:date="2021-07-12T16:44:36Z"/>
                          <w:rFonts w:hint="eastAsia" w:ascii="方正小标宋简体" w:hAnsi="华文中宋" w:eastAsia="方正小标宋简体"/>
                          <w:color w:val="FF0000"/>
                          <w:spacing w:val="-60"/>
                          <w:w w:val="90"/>
                          <w:sz w:val="72"/>
                          <w:szCs w:val="72"/>
                        </w:rPr>
                      </w:pPr>
                    </w:p>
                    <w:p>
                      <w:pPr>
                        <w:spacing w:line="980" w:lineRule="exact"/>
                        <w:jc w:val="distribute"/>
                        <w:rPr>
                          <w:ins w:id="63" w:author="韵诗" w:date="2021-07-12T16:44:36Z"/>
                          <w:rFonts w:hint="eastAsia" w:ascii="方正小标宋简体" w:hAnsi="华文中宋" w:eastAsia="方正小标宋简体"/>
                          <w:color w:val="FF0000"/>
                        </w:rPr>
                      </w:pPr>
                    </w:p>
                  </w:txbxContent>
                </v:textbox>
                <w10:wrap type="topAndBottom"/>
              </v:shape>
            </w:pict>
          </mc:Fallback>
        </mc:AlternateContent>
      </w:r>
    </w:p>
    <w:p>
      <w:pPr>
        <w:snapToGrid w:val="0"/>
        <w:jc w:val="center"/>
        <w:rPr>
          <w:rFonts w:hint="eastAsia"/>
        </w:rPr>
      </w:pPr>
    </w:p>
    <w:p>
      <w:pPr>
        <w:pStyle w:val="19"/>
        <w:spacing w:line="560" w:lineRule="exact"/>
        <w:jc w:val="center"/>
        <w:rPr>
          <w:rFonts w:hint="eastAsia" w:ascii="仿宋_GB2312" w:hAnsi="仿宋_GB2312" w:eastAsia="仿宋_GB2312"/>
          <w:sz w:val="32"/>
          <w:szCs w:val="32"/>
        </w:rPr>
      </w:pPr>
    </w:p>
    <w:p>
      <w:pPr>
        <w:pStyle w:val="19"/>
        <w:spacing w:line="560" w:lineRule="exact"/>
        <w:jc w:val="center"/>
        <w:rPr>
          <w:rFonts w:hint="eastAsia" w:ascii="仿宋" w:hAnsi="仿宋" w:eastAsia="仿宋" w:cs="仿宋"/>
          <w:sz w:val="32"/>
          <w:szCs w:val="32"/>
        </w:rPr>
      </w:pPr>
      <w:r>
        <w:rPr>
          <w:rFonts w:hint="eastAsia" w:ascii="仿宋" w:hAnsi="仿宋" w:eastAsia="仿宋" w:cs="仿宋"/>
          <w:sz w:val="32"/>
          <w:szCs w:val="32"/>
        </w:rPr>
        <w:t>南宅改〔</w:t>
      </w:r>
      <w:r>
        <w:rPr>
          <w:rFonts w:hint="eastAsia" w:ascii="仿宋" w:hAnsi="仿宋" w:eastAsia="仿宋" w:cs="仿宋"/>
          <w:sz w:val="32"/>
          <w:szCs w:val="32"/>
          <w:lang w:val="en-US" w:eastAsia="zh-CN"/>
        </w:rPr>
        <w:t>2021</w:t>
      </w:r>
      <w:r>
        <w:rPr>
          <w:rFonts w:hint="eastAsia" w:ascii="仿宋" w:hAnsi="仿宋" w:eastAsia="仿宋" w:cs="仿宋"/>
          <w:sz w:val="32"/>
          <w:szCs w:val="32"/>
        </w:rPr>
        <w:t>〕1号</w:t>
      </w:r>
    </w:p>
    <w:p>
      <w:pPr>
        <w:keepNext w:val="0"/>
        <w:keepLines w:val="0"/>
        <w:pageBreakBefore w:val="0"/>
        <w:widowControl w:val="0"/>
        <w:kinsoku/>
        <w:wordWrap/>
        <w:overflowPunct/>
        <w:topLinePunct w:val="0"/>
        <w:autoSpaceDE/>
        <w:autoSpaceDN/>
        <w:bidi w:val="0"/>
        <w:snapToGrid w:val="0"/>
        <w:jc w:val="center"/>
        <w:textAlignment w:val="auto"/>
        <w:outlineLvl w:val="9"/>
        <w:rPr>
          <w:rFonts w:eastAsia="楷体_GB2312"/>
        </w:rPr>
      </w:pPr>
      <w:r>
        <w:rPr>
          <w:rFonts w:eastAsia="楷体_GB2312"/>
        </w:rPr>
        <mc:AlternateContent>
          <mc:Choice Requires="wps">
            <w:drawing>
              <wp:anchor distT="0" distB="0" distL="114300" distR="114300" simplePos="0" relativeHeight="251660288" behindDoc="0" locked="0" layoutInCell="1" allowOverlap="1">
                <wp:simplePos x="0" y="0"/>
                <wp:positionH relativeFrom="column">
                  <wp:posOffset>-19050</wp:posOffset>
                </wp:positionH>
                <wp:positionV relativeFrom="paragraph">
                  <wp:posOffset>58420</wp:posOffset>
                </wp:positionV>
                <wp:extent cx="5751195" cy="27305"/>
                <wp:effectExtent l="0" t="4445" r="9525" b="13970"/>
                <wp:wrapNone/>
                <wp:docPr id="2" name="直接连接符 2"/>
                <wp:cNvGraphicFramePr/>
                <a:graphic xmlns:a="http://schemas.openxmlformats.org/drawingml/2006/main">
                  <a:graphicData uri="http://schemas.microsoft.com/office/word/2010/wordprocessingShape">
                    <wps:wsp>
                      <wps:cNvCnPr/>
                      <wps:spPr>
                        <a:xfrm flipV="1">
                          <a:off x="0" y="0"/>
                          <a:ext cx="5751195" cy="27305"/>
                        </a:xfrm>
                        <a:prstGeom prst="line">
                          <a:avLst/>
                        </a:prstGeom>
                        <a:ln w="9525"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flip:y;margin-left:-1.5pt;margin-top:4.6pt;height:2.15pt;width:452.85pt;z-index:251660288;mso-width-relative:page;mso-height-relative:page;" filled="f" stroked="t" coordsize="21600,21600" o:gfxdata="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3veFK1wAA&#10;AAcBAAAPAAAAAAAAAAEAIAAAACIAAABkcnMvZG93bnJldi54bWxQSwECFAAUAAAACACHTuJA5mKT&#10;HuYBAACkAwAADgAAAAAAAAABACAAAAAmAQAAZHJzL2Uyb0RvYy54bWxQSwUGAAAAAAYABgBZAQAA&#10;fgUAAAAA&#10;">
                <v:fill on="f" focussize="0,0"/>
                <v:stroke color="#FF0000" joinstyle="round"/>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val="0"/>
        <w:spacing w:line="600" w:lineRule="exact"/>
        <w:jc w:val="center"/>
        <w:textAlignment w:val="auto"/>
        <w:outlineLvl w:val="9"/>
        <w:rPr>
          <w:rFonts w:eastAsia="楷体_GB2312"/>
        </w:rPr>
      </w:pPr>
    </w:p>
    <w:p>
      <w:pPr>
        <w:keepNext w:val="0"/>
        <w:keepLines w:val="0"/>
        <w:pageBreakBefore w:val="0"/>
        <w:widowControl w:val="0"/>
        <w:kinsoku/>
        <w:wordWrap/>
        <w:overflowPunct/>
        <w:topLinePunct w:val="0"/>
        <w:autoSpaceDE/>
        <w:autoSpaceDN/>
        <w:bidi w:val="0"/>
        <w:adjustRightInd/>
        <w:snapToGrid w:val="0"/>
        <w:spacing w:line="600" w:lineRule="exact"/>
        <w:jc w:val="center"/>
        <w:textAlignment w:val="auto"/>
        <w:outlineLvl w:val="9"/>
        <w:rPr>
          <w:rFonts w:eastAsia="楷体_GB2312"/>
        </w:rPr>
      </w:pP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0" w:firstLineChars="0"/>
        <w:jc w:val="center"/>
        <w:textAlignment w:val="auto"/>
        <w:outlineLvl w:val="9"/>
        <w:rPr>
          <w:rFonts w:hint="eastAsia" w:ascii="方正小标宋简体" w:hAnsi="仿宋_GB2312" w:eastAsia="方正小标宋简体" w:cs="仿宋_GB2312"/>
          <w:sz w:val="44"/>
          <w:szCs w:val="44"/>
        </w:rPr>
      </w:pPr>
      <w:bookmarkStart w:id="0" w:name="OLE_LINK3"/>
      <w:r>
        <w:rPr>
          <w:rFonts w:hint="eastAsia" w:ascii="方正小标宋简体" w:hAnsi="仿宋_GB2312" w:eastAsia="方正小标宋简体" w:cs="仿宋_GB2312"/>
          <w:sz w:val="44"/>
          <w:szCs w:val="44"/>
        </w:rPr>
        <w:t>佛山市南海区农村宅基地制度改革试点工作</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0" w:firstLineChars="0"/>
        <w:jc w:val="center"/>
        <w:textAlignment w:val="auto"/>
        <w:outlineLvl w:val="9"/>
        <w:rPr>
          <w:rFonts w:hint="eastAsia" w:ascii="方正小标宋简体" w:eastAsia="方正小标宋简体" w:cs="仿宋_GB2312"/>
          <w:sz w:val="44"/>
          <w:szCs w:val="44"/>
          <w:lang w:eastAsia="zh-CN"/>
        </w:rPr>
      </w:pPr>
      <w:r>
        <w:rPr>
          <w:rFonts w:hint="eastAsia" w:ascii="方正小标宋简体" w:hAnsi="仿宋_GB2312" w:eastAsia="方正小标宋简体" w:cs="仿宋_GB2312"/>
          <w:sz w:val="44"/>
          <w:szCs w:val="44"/>
        </w:rPr>
        <w:t>领导小组关于</w:t>
      </w:r>
      <w:r>
        <w:rPr>
          <w:rFonts w:hint="eastAsia" w:ascii="方正小标宋简体" w:eastAsia="方正小标宋简体" w:cs="仿宋_GB2312"/>
          <w:sz w:val="44"/>
          <w:szCs w:val="44"/>
          <w:lang w:eastAsia="zh-CN"/>
        </w:rPr>
        <w:t>印发《佛山市南海区农村</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0" w:firstLineChars="0"/>
        <w:jc w:val="center"/>
        <w:textAlignment w:val="auto"/>
        <w:outlineLvl w:val="9"/>
        <w:rPr>
          <w:rFonts w:hint="eastAsia" w:ascii="方正小标宋简体" w:eastAsia="方正小标宋简体" w:cs="仿宋_GB2312"/>
          <w:sz w:val="44"/>
          <w:szCs w:val="44"/>
          <w:lang w:eastAsia="zh-CN"/>
        </w:rPr>
      </w:pPr>
      <w:r>
        <w:rPr>
          <w:rFonts w:hint="eastAsia" w:ascii="方正小标宋简体" w:eastAsia="方正小标宋简体" w:cs="仿宋_GB2312"/>
          <w:sz w:val="44"/>
          <w:szCs w:val="44"/>
          <w:lang w:eastAsia="zh-CN"/>
        </w:rPr>
        <w:t>宅基地分配资格认定和管理办法</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0" w:firstLineChars="0"/>
        <w:jc w:val="center"/>
        <w:textAlignment w:val="auto"/>
        <w:outlineLvl w:val="9"/>
        <w:rPr>
          <w:rFonts w:hint="eastAsia" w:ascii="方正小标宋简体" w:hAnsi="仿宋_GB2312" w:eastAsia="方正小标宋简体" w:cs="仿宋_GB2312"/>
          <w:sz w:val="44"/>
          <w:szCs w:val="44"/>
        </w:rPr>
      </w:pPr>
      <w:r>
        <w:rPr>
          <w:rFonts w:hint="eastAsia" w:ascii="方正小标宋简体" w:eastAsia="方正小标宋简体" w:cs="仿宋_GB2312"/>
          <w:sz w:val="44"/>
          <w:szCs w:val="44"/>
          <w:lang w:eastAsia="zh-CN"/>
        </w:rPr>
        <w:t>（试行）》</w:t>
      </w:r>
      <w:r>
        <w:rPr>
          <w:rFonts w:hint="eastAsia" w:ascii="方正小标宋简体" w:hAnsi="仿宋_GB2312" w:eastAsia="方正小标宋简体" w:cs="仿宋_GB2312"/>
          <w:sz w:val="44"/>
          <w:szCs w:val="44"/>
        </w:rPr>
        <w:t>的通知</w:t>
      </w:r>
      <w:bookmarkEnd w:id="0"/>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9"/>
        <w:rPr>
          <w:rFonts w:hint="eastAsia" w:ascii="方正小标宋简体" w:hAnsi="仿宋_GB2312" w:eastAsia="方正小标宋简体" w:cs="仿宋_GB2312"/>
          <w:sz w:val="44"/>
          <w:szCs w:val="44"/>
        </w:rPr>
      </w:pPr>
    </w:p>
    <w:p>
      <w:pPr>
        <w:pStyle w:val="13"/>
        <w:keepNext w:val="0"/>
        <w:keepLines w:val="0"/>
        <w:pageBreakBefore w:val="0"/>
        <w:widowControl w:val="0"/>
        <w:kinsoku/>
        <w:wordWrap/>
        <w:overflowPunct/>
        <w:topLinePunct w:val="0"/>
        <w:autoSpaceDE/>
        <w:autoSpaceDN/>
        <w:bidi w:val="0"/>
        <w:spacing w:line="560" w:lineRule="exact"/>
        <w:textAlignment w:val="auto"/>
        <w:outlineLvl w:val="9"/>
        <w:rPr>
          <w:rFonts w:hint="eastAsia" w:ascii="仿宋" w:hAnsi="仿宋" w:eastAsia="仿宋" w:cs="仿宋"/>
          <w:color w:val="000000"/>
          <w:spacing w:val="12"/>
          <w:sz w:val="32"/>
          <w:szCs w:val="32"/>
        </w:rPr>
      </w:pPr>
      <w:r>
        <w:rPr>
          <w:rFonts w:hint="eastAsia" w:ascii="仿宋" w:hAnsi="仿宋" w:eastAsia="仿宋" w:cs="仿宋"/>
          <w:color w:val="000000"/>
          <w:spacing w:val="12"/>
          <w:sz w:val="32"/>
          <w:szCs w:val="32"/>
        </w:rPr>
        <w:t>各镇人民政府、街道办事处，区直各单位：</w:t>
      </w:r>
    </w:p>
    <w:p>
      <w:pPr>
        <w:pStyle w:val="13"/>
        <w:keepNext w:val="0"/>
        <w:keepLines w:val="0"/>
        <w:pageBreakBefore w:val="0"/>
        <w:widowControl w:val="0"/>
        <w:kinsoku/>
        <w:wordWrap/>
        <w:overflowPunct/>
        <w:topLinePunct w:val="0"/>
        <w:autoSpaceDE/>
        <w:autoSpaceDN/>
        <w:bidi w:val="0"/>
        <w:spacing w:line="560" w:lineRule="exact"/>
        <w:ind w:firstLine="688" w:firstLineChars="200"/>
        <w:textAlignment w:val="auto"/>
        <w:outlineLvl w:val="9"/>
        <w:rPr>
          <w:rFonts w:hint="eastAsia" w:ascii="仿宋" w:hAnsi="仿宋" w:eastAsia="仿宋" w:cs="仿宋"/>
          <w:color w:val="000000"/>
          <w:spacing w:val="12"/>
          <w:sz w:val="32"/>
          <w:szCs w:val="32"/>
          <w:lang w:val="en-US" w:eastAsia="zh-CN"/>
        </w:rPr>
      </w:pPr>
      <w:r>
        <w:rPr>
          <w:rFonts w:hint="eastAsia" w:ascii="仿宋" w:hAnsi="仿宋" w:eastAsia="仿宋" w:cs="仿宋"/>
          <w:color w:val="000000"/>
          <w:spacing w:val="12"/>
          <w:sz w:val="32"/>
          <w:szCs w:val="32"/>
          <w:lang w:val="en-US" w:eastAsia="zh-CN"/>
        </w:rPr>
        <w:t>《佛山市南海区农村宅基地分配资格认定和管理办法（试行）》业经区人民政府同意，现印发给你们，请认真贯彻执行。执行中遇到问题，请径向佛山市南海区农村宅基地制度改革试点工作领导小组办公室反映（联系电话：86229772）。</w:t>
      </w:r>
    </w:p>
    <w:p>
      <w:pPr>
        <w:pStyle w:val="13"/>
        <w:keepNext w:val="0"/>
        <w:keepLines w:val="0"/>
        <w:pageBreakBefore w:val="0"/>
        <w:widowControl w:val="0"/>
        <w:kinsoku/>
        <w:wordWrap/>
        <w:overflowPunct/>
        <w:topLinePunct w:val="0"/>
        <w:autoSpaceDE/>
        <w:autoSpaceDN/>
        <w:bidi w:val="0"/>
        <w:spacing w:line="560" w:lineRule="exact"/>
        <w:textAlignment w:val="auto"/>
        <w:outlineLvl w:val="9"/>
        <w:rPr>
          <w:rFonts w:hint="eastAsia" w:ascii="仿宋" w:hAnsi="仿宋" w:eastAsia="仿宋" w:cs="仿宋"/>
          <w:color w:val="000000"/>
          <w:spacing w:val="12"/>
          <w:sz w:val="32"/>
          <w:szCs w:val="32"/>
          <w:lang w:val="en-US" w:eastAsia="zh-CN"/>
        </w:rPr>
      </w:pPr>
    </w:p>
    <w:p>
      <w:pPr>
        <w:pStyle w:val="13"/>
        <w:keepNext w:val="0"/>
        <w:keepLines w:val="0"/>
        <w:pageBreakBefore w:val="0"/>
        <w:widowControl w:val="0"/>
        <w:kinsoku/>
        <w:wordWrap/>
        <w:overflowPunct/>
        <w:topLinePunct w:val="0"/>
        <w:autoSpaceDE/>
        <w:autoSpaceDN/>
        <w:bidi w:val="0"/>
        <w:spacing w:line="560" w:lineRule="exact"/>
        <w:ind w:firstLine="736"/>
        <w:textAlignment w:val="auto"/>
        <w:outlineLvl w:val="9"/>
        <w:rPr>
          <w:rFonts w:hint="eastAsia" w:ascii="仿宋" w:hAnsi="仿宋" w:eastAsia="仿宋" w:cs="仿宋"/>
          <w:color w:val="000000"/>
          <w:spacing w:val="12"/>
          <w:sz w:val="32"/>
          <w:szCs w:val="32"/>
          <w:lang w:val="en-US" w:eastAsia="zh-CN"/>
        </w:rPr>
      </w:pPr>
      <w:r>
        <w:rPr>
          <w:rFonts w:hint="eastAsia" w:ascii="仿宋" w:hAnsi="仿宋" w:eastAsia="仿宋" w:cs="仿宋"/>
          <w:color w:val="000000"/>
          <w:spacing w:val="12"/>
          <w:sz w:val="32"/>
          <w:szCs w:val="32"/>
          <w:lang w:val="en-US" w:eastAsia="zh-CN"/>
        </w:rPr>
        <w:t xml:space="preserve">               佛山市南海区农村宅基地制度</w:t>
      </w:r>
    </w:p>
    <w:p>
      <w:pPr>
        <w:pStyle w:val="13"/>
        <w:keepNext w:val="0"/>
        <w:keepLines w:val="0"/>
        <w:pageBreakBefore w:val="0"/>
        <w:widowControl w:val="0"/>
        <w:kinsoku/>
        <w:wordWrap/>
        <w:overflowPunct/>
        <w:topLinePunct w:val="0"/>
        <w:autoSpaceDE/>
        <w:autoSpaceDN/>
        <w:bidi w:val="0"/>
        <w:spacing w:line="560" w:lineRule="exact"/>
        <w:ind w:firstLine="3956" w:firstLineChars="1150"/>
        <w:textAlignment w:val="auto"/>
        <w:outlineLvl w:val="9"/>
        <w:rPr>
          <w:rFonts w:hint="eastAsia" w:ascii="仿宋" w:hAnsi="仿宋" w:eastAsia="仿宋" w:cs="仿宋"/>
          <w:color w:val="000000"/>
          <w:spacing w:val="12"/>
          <w:sz w:val="32"/>
          <w:szCs w:val="32"/>
          <w:lang w:val="en-US" w:eastAsia="zh-CN"/>
        </w:rPr>
      </w:pPr>
      <w:r>
        <w:rPr>
          <w:rFonts w:hint="eastAsia" w:ascii="仿宋" w:hAnsi="仿宋" w:eastAsia="仿宋" w:cs="仿宋"/>
          <w:color w:val="000000"/>
          <w:spacing w:val="12"/>
          <w:sz w:val="32"/>
          <w:szCs w:val="32"/>
          <w:lang w:val="en-US" w:eastAsia="zh-CN"/>
        </w:rPr>
        <w:t>改革试点工作领导小组</w:t>
      </w:r>
    </w:p>
    <w:p>
      <w:pPr>
        <w:pStyle w:val="20"/>
        <w:keepNext w:val="0"/>
        <w:keepLines w:val="0"/>
        <w:pageBreakBefore w:val="0"/>
        <w:kinsoku/>
        <w:wordWrap/>
        <w:overflowPunct/>
        <w:topLinePunct w:val="0"/>
        <w:autoSpaceDE/>
        <w:autoSpaceDN/>
        <w:bidi w:val="0"/>
        <w:spacing w:line="560" w:lineRule="exact"/>
        <w:jc w:val="center"/>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2021年7月13日</w:t>
      </w:r>
    </w:p>
    <w:p>
      <w:pPr>
        <w:pStyle w:val="20"/>
        <w:keepNext w:val="0"/>
        <w:keepLines w:val="0"/>
        <w:pageBreakBefore w:val="0"/>
        <w:kinsoku/>
        <w:wordWrap/>
        <w:overflowPunct/>
        <w:topLinePunct w:val="0"/>
        <w:autoSpaceDE/>
        <w:autoSpaceDN/>
        <w:bidi w:val="0"/>
        <w:spacing w:line="560" w:lineRule="exact"/>
        <w:jc w:val="center"/>
        <w:textAlignment w:val="auto"/>
        <w:outlineLvl w:val="9"/>
        <w:rPr>
          <w:rFonts w:hint="eastAsia" w:ascii="仿宋" w:hAnsi="仿宋" w:eastAsia="仿宋" w:cs="仿宋"/>
          <w:sz w:val="32"/>
          <w:szCs w:val="32"/>
        </w:rPr>
      </w:pPr>
    </w:p>
    <w:p>
      <w:pPr>
        <w:pStyle w:val="13"/>
        <w:spacing w:line="600" w:lineRule="exact"/>
        <w:jc w:val="center"/>
        <w:rPr>
          <w:rFonts w:hint="eastAsia" w:ascii="方正小标宋简体" w:hAnsi="方正小标宋简体" w:eastAsia="方正小标宋简体" w:cs="方正小标宋简体"/>
          <w:sz w:val="44"/>
          <w:szCs w:val="44"/>
        </w:rPr>
      </w:pPr>
    </w:p>
    <w:p>
      <w:pPr>
        <w:pStyle w:val="13"/>
        <w:spacing w:line="600" w:lineRule="exact"/>
        <w:jc w:val="center"/>
        <w:rPr>
          <w:rFonts w:hint="eastAsia" w:ascii="方正小标宋简体" w:hAnsi="方正小标宋简体" w:eastAsia="方正小标宋简体" w:cs="方正小标宋简体"/>
          <w:sz w:val="44"/>
          <w:szCs w:val="44"/>
        </w:rPr>
      </w:pPr>
    </w:p>
    <w:p>
      <w:pPr>
        <w:pStyle w:val="13"/>
        <w:spacing w:line="600" w:lineRule="exact"/>
        <w:jc w:val="center"/>
        <w:rPr>
          <w:rFonts w:hint="eastAsia" w:ascii="方正小标宋简体" w:hAnsi="方正小标宋简体" w:eastAsia="方正小标宋简体" w:cs="方正小标宋简体"/>
          <w:sz w:val="44"/>
          <w:szCs w:val="44"/>
        </w:rPr>
      </w:pPr>
    </w:p>
    <w:p>
      <w:pPr>
        <w:pStyle w:val="13"/>
        <w:spacing w:line="600" w:lineRule="exact"/>
        <w:jc w:val="center"/>
        <w:rPr>
          <w:rFonts w:hint="eastAsia" w:ascii="方正小标宋简体" w:hAnsi="方正小标宋简体" w:eastAsia="方正小标宋简体" w:cs="方正小标宋简体"/>
          <w:sz w:val="44"/>
          <w:szCs w:val="44"/>
        </w:rPr>
      </w:pPr>
    </w:p>
    <w:p>
      <w:pPr>
        <w:pStyle w:val="13"/>
        <w:spacing w:line="600" w:lineRule="exact"/>
        <w:jc w:val="center"/>
        <w:rPr>
          <w:rFonts w:hint="eastAsia" w:ascii="方正小标宋简体" w:hAnsi="方正小标宋简体" w:eastAsia="方正小标宋简体" w:cs="方正小标宋简体"/>
          <w:sz w:val="44"/>
          <w:szCs w:val="44"/>
        </w:rPr>
      </w:pPr>
    </w:p>
    <w:p>
      <w:pPr>
        <w:pStyle w:val="13"/>
        <w:spacing w:line="600" w:lineRule="exact"/>
        <w:jc w:val="center"/>
        <w:rPr>
          <w:rFonts w:hint="eastAsia" w:ascii="方正小标宋简体" w:hAnsi="方正小标宋简体" w:eastAsia="方正小标宋简体" w:cs="方正小标宋简体"/>
          <w:sz w:val="44"/>
          <w:szCs w:val="44"/>
        </w:rPr>
      </w:pPr>
    </w:p>
    <w:p>
      <w:pPr>
        <w:pStyle w:val="13"/>
        <w:spacing w:line="600" w:lineRule="exact"/>
        <w:jc w:val="center"/>
        <w:rPr>
          <w:rFonts w:hint="eastAsia" w:ascii="方正小标宋简体" w:hAnsi="方正小标宋简体" w:eastAsia="方正小标宋简体" w:cs="方正小标宋简体"/>
          <w:sz w:val="44"/>
          <w:szCs w:val="44"/>
        </w:rPr>
      </w:pPr>
    </w:p>
    <w:p>
      <w:pPr>
        <w:pStyle w:val="13"/>
        <w:spacing w:line="600" w:lineRule="exact"/>
        <w:jc w:val="center"/>
        <w:rPr>
          <w:rFonts w:hint="eastAsia" w:ascii="方正小标宋简体" w:hAnsi="方正小标宋简体" w:eastAsia="方正小标宋简体" w:cs="方正小标宋简体"/>
          <w:sz w:val="44"/>
          <w:szCs w:val="44"/>
        </w:rPr>
      </w:pPr>
    </w:p>
    <w:p>
      <w:pPr>
        <w:pStyle w:val="13"/>
        <w:spacing w:line="600" w:lineRule="exact"/>
        <w:jc w:val="center"/>
        <w:rPr>
          <w:rFonts w:hint="eastAsia" w:ascii="方正小标宋简体" w:hAnsi="方正小标宋简体" w:eastAsia="方正小标宋简体" w:cs="方正小标宋简体"/>
          <w:sz w:val="44"/>
          <w:szCs w:val="44"/>
        </w:rPr>
      </w:pPr>
    </w:p>
    <w:p>
      <w:pPr>
        <w:pStyle w:val="13"/>
        <w:spacing w:line="600" w:lineRule="exact"/>
        <w:jc w:val="center"/>
        <w:rPr>
          <w:rFonts w:hint="eastAsia" w:ascii="方正小标宋简体" w:hAnsi="方正小标宋简体" w:eastAsia="方正小标宋简体" w:cs="方正小标宋简体"/>
          <w:sz w:val="44"/>
          <w:szCs w:val="44"/>
        </w:rPr>
      </w:pPr>
    </w:p>
    <w:p>
      <w:pPr>
        <w:pStyle w:val="13"/>
        <w:spacing w:line="600" w:lineRule="exact"/>
        <w:jc w:val="center"/>
        <w:rPr>
          <w:rFonts w:hint="eastAsia" w:ascii="方正小标宋简体" w:hAnsi="方正小标宋简体" w:eastAsia="方正小标宋简体" w:cs="方正小标宋简体"/>
          <w:sz w:val="44"/>
          <w:szCs w:val="44"/>
        </w:rPr>
      </w:pPr>
    </w:p>
    <w:p>
      <w:pPr>
        <w:pStyle w:val="13"/>
        <w:spacing w:line="600" w:lineRule="exact"/>
        <w:jc w:val="center"/>
        <w:rPr>
          <w:rFonts w:hint="eastAsia" w:ascii="方正小标宋简体" w:hAnsi="方正小标宋简体" w:eastAsia="方正小标宋简体" w:cs="方正小标宋简体"/>
          <w:sz w:val="44"/>
          <w:szCs w:val="44"/>
        </w:rPr>
      </w:pPr>
    </w:p>
    <w:p>
      <w:pPr>
        <w:pStyle w:val="13"/>
        <w:spacing w:line="600" w:lineRule="exact"/>
        <w:jc w:val="center"/>
        <w:rPr>
          <w:rFonts w:hint="eastAsia" w:ascii="方正小标宋简体" w:hAnsi="方正小标宋简体" w:eastAsia="方正小标宋简体" w:cs="方正小标宋简体"/>
          <w:sz w:val="44"/>
          <w:szCs w:val="44"/>
        </w:rPr>
      </w:pPr>
    </w:p>
    <w:p>
      <w:pPr>
        <w:pStyle w:val="13"/>
        <w:spacing w:line="600" w:lineRule="exact"/>
        <w:jc w:val="center"/>
        <w:rPr>
          <w:rFonts w:hint="eastAsia" w:ascii="方正小标宋简体" w:hAnsi="方正小标宋简体" w:eastAsia="方正小标宋简体" w:cs="方正小标宋简体"/>
          <w:sz w:val="44"/>
          <w:szCs w:val="44"/>
        </w:rPr>
      </w:pPr>
    </w:p>
    <w:p>
      <w:pPr>
        <w:pStyle w:val="13"/>
        <w:spacing w:line="600" w:lineRule="exact"/>
        <w:jc w:val="both"/>
        <w:rPr>
          <w:rFonts w:hint="eastAsia" w:ascii="方正小标宋简体" w:hAnsi="方正小标宋简体" w:eastAsia="方正小标宋简体" w:cs="方正小标宋简体"/>
          <w:sz w:val="44"/>
          <w:szCs w:val="44"/>
        </w:rPr>
      </w:pPr>
    </w:p>
    <w:p>
      <w:pPr>
        <w:pStyle w:val="13"/>
        <w:spacing w:line="60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佛山市</w:t>
      </w:r>
      <w:r>
        <w:rPr>
          <w:rFonts w:ascii="方正小标宋简体" w:hAnsi="方正小标宋简体" w:eastAsia="方正小标宋简体" w:cs="方正小标宋简体"/>
          <w:sz w:val="44"/>
          <w:szCs w:val="44"/>
        </w:rPr>
        <w:t>南海区农村宅基地</w:t>
      </w:r>
      <w:r>
        <w:rPr>
          <w:rFonts w:hint="eastAsia" w:ascii="方正小标宋简体" w:hAnsi="方正小标宋简体" w:eastAsia="方正小标宋简体" w:cs="方正小标宋简体"/>
          <w:sz w:val="44"/>
          <w:szCs w:val="44"/>
        </w:rPr>
        <w:t>分配</w:t>
      </w:r>
      <w:r>
        <w:rPr>
          <w:rFonts w:ascii="方正小标宋简体" w:hAnsi="方正小标宋简体" w:eastAsia="方正小标宋简体" w:cs="方正小标宋简体"/>
          <w:sz w:val="44"/>
          <w:szCs w:val="44"/>
        </w:rPr>
        <w:t>资格</w:t>
      </w:r>
    </w:p>
    <w:p>
      <w:pPr>
        <w:pStyle w:val="13"/>
        <w:spacing w:line="600" w:lineRule="exact"/>
        <w:jc w:val="center"/>
        <w:rPr>
          <w:rFonts w:ascii="方正小标宋简体" w:hAnsi="方正小标宋简体" w:eastAsia="方正小标宋简体" w:cs="方正小标宋简体"/>
          <w:sz w:val="44"/>
          <w:szCs w:val="44"/>
        </w:rPr>
      </w:pPr>
      <w:r>
        <w:rPr>
          <w:rFonts w:ascii="方正小标宋简体" w:hAnsi="方正小标宋简体" w:eastAsia="方正小标宋简体" w:cs="方正小标宋简体"/>
          <w:sz w:val="44"/>
          <w:szCs w:val="44"/>
        </w:rPr>
        <w:t>认定</w:t>
      </w:r>
      <w:r>
        <w:rPr>
          <w:rFonts w:hint="eastAsia" w:ascii="方正小标宋简体" w:hAnsi="方正小标宋简体" w:eastAsia="方正小标宋简体" w:cs="方正小标宋简体"/>
          <w:sz w:val="44"/>
          <w:szCs w:val="44"/>
        </w:rPr>
        <w:t>和</w:t>
      </w:r>
      <w:r>
        <w:rPr>
          <w:rFonts w:ascii="方正小标宋简体" w:hAnsi="方正小标宋简体" w:eastAsia="方正小标宋简体" w:cs="方正小标宋简体"/>
          <w:sz w:val="44"/>
          <w:szCs w:val="44"/>
        </w:rPr>
        <w:t>管理办法</w:t>
      </w:r>
      <w:r>
        <w:rPr>
          <w:rFonts w:hint="eastAsia" w:ascii="方正小标宋简体" w:hAnsi="方正小标宋简体" w:eastAsia="方正小标宋简体" w:cs="方正小标宋简体"/>
          <w:sz w:val="44"/>
          <w:szCs w:val="44"/>
        </w:rPr>
        <w:t>（试行）</w:t>
      </w:r>
    </w:p>
    <w:p>
      <w:pPr>
        <w:pStyle w:val="13"/>
        <w:spacing w:line="600" w:lineRule="exact"/>
        <w:jc w:val="center"/>
        <w:rPr>
          <w:rFonts w:ascii="方正小标宋简体" w:hAnsi="方正小标宋简体" w:eastAsia="方正小标宋简体" w:cs="方正小标宋简体"/>
          <w:sz w:val="44"/>
          <w:szCs w:val="44"/>
        </w:rPr>
      </w:pPr>
    </w:p>
    <w:p>
      <w:pPr>
        <w:pStyle w:val="13"/>
        <w:spacing w:line="560" w:lineRule="exact"/>
        <w:jc w:val="center"/>
        <w:rPr>
          <w:rFonts w:ascii="方正小标宋简体" w:hAnsi="方正小标宋简体" w:eastAsia="方正小标宋简体" w:cs="方正小标宋简体"/>
          <w:szCs w:val="32"/>
        </w:rPr>
      </w:pPr>
      <w:r>
        <w:rPr>
          <w:rFonts w:hint="eastAsia" w:ascii="方正小标宋简体" w:hAnsi="方正小标宋简体" w:eastAsia="方正小标宋简体" w:cs="方正小标宋简体"/>
          <w:szCs w:val="32"/>
        </w:rPr>
        <w:t>第一章 总则</w:t>
      </w:r>
    </w:p>
    <w:p>
      <w:pPr>
        <w:pStyle w:val="13"/>
        <w:spacing w:line="560" w:lineRule="exact"/>
        <w:ind w:firstLine="640" w:firstLineChars="200"/>
        <w:rPr>
          <w:szCs w:val="32"/>
        </w:rPr>
      </w:pPr>
      <w:r>
        <w:rPr>
          <w:rFonts w:eastAsia="黑体"/>
          <w:szCs w:val="32"/>
        </w:rPr>
        <w:t>第一条</w:t>
      </w:r>
      <w:r>
        <w:rPr>
          <w:szCs w:val="32"/>
        </w:rPr>
        <w:t xml:space="preserve"> （指导思想）</w:t>
      </w:r>
    </w:p>
    <w:p>
      <w:pPr>
        <w:pStyle w:val="13"/>
        <w:spacing w:line="560" w:lineRule="exact"/>
        <w:ind w:firstLine="640" w:firstLineChars="200"/>
        <w:rPr>
          <w:szCs w:val="32"/>
        </w:rPr>
      </w:pPr>
      <w:r>
        <w:rPr>
          <w:szCs w:val="32"/>
        </w:rPr>
        <w:t>为加强我区农村宅基地分配资格认定和管理，规范农村宅基地分配使用，维护农村村民的合法权益，保障农村村民住有所居，根据《中华人民共和国土地管理法》《农业农村部 自然资源部关于规范农村宅基地审批管理的通知》（农经发〔2019〕6号）等有关规定，结合我区实际，制定本办法。</w:t>
      </w:r>
    </w:p>
    <w:p>
      <w:pPr>
        <w:pStyle w:val="13"/>
        <w:spacing w:line="560" w:lineRule="exact"/>
        <w:ind w:firstLine="640" w:firstLineChars="200"/>
        <w:rPr>
          <w:szCs w:val="32"/>
        </w:rPr>
      </w:pPr>
      <w:r>
        <w:rPr>
          <w:rFonts w:eastAsia="黑体"/>
          <w:szCs w:val="32"/>
        </w:rPr>
        <w:t>第二条</w:t>
      </w:r>
      <w:r>
        <w:rPr>
          <w:szCs w:val="32"/>
        </w:rPr>
        <w:t xml:space="preserve"> （适用范围）</w:t>
      </w:r>
    </w:p>
    <w:p>
      <w:pPr>
        <w:pStyle w:val="13"/>
        <w:spacing w:line="560" w:lineRule="exact"/>
        <w:ind w:firstLine="640" w:firstLineChars="200"/>
        <w:rPr>
          <w:szCs w:val="32"/>
        </w:rPr>
      </w:pPr>
      <w:r>
        <w:rPr>
          <w:szCs w:val="32"/>
        </w:rPr>
        <w:t>本区行政区域农村村民的宅基地分配资格的认定和管理，适用本办法。</w:t>
      </w:r>
    </w:p>
    <w:p>
      <w:pPr>
        <w:pStyle w:val="13"/>
        <w:spacing w:line="560" w:lineRule="exact"/>
        <w:ind w:firstLine="640" w:firstLineChars="200"/>
        <w:rPr>
          <w:szCs w:val="32"/>
        </w:rPr>
      </w:pPr>
      <w:r>
        <w:rPr>
          <w:rFonts w:eastAsia="黑体"/>
          <w:szCs w:val="32"/>
        </w:rPr>
        <w:t>第三条</w:t>
      </w:r>
      <w:r>
        <w:rPr>
          <w:szCs w:val="32"/>
        </w:rPr>
        <w:t xml:space="preserve"> （相关术语）</w:t>
      </w:r>
    </w:p>
    <w:p>
      <w:pPr>
        <w:pStyle w:val="13"/>
        <w:spacing w:line="560" w:lineRule="exact"/>
        <w:ind w:firstLine="640" w:firstLineChars="200"/>
        <w:rPr>
          <w:szCs w:val="32"/>
        </w:rPr>
      </w:pPr>
      <w:r>
        <w:rPr>
          <w:szCs w:val="32"/>
        </w:rPr>
        <w:t>本办法所称农村村民，是指本区的农村集体经济组织成员。</w:t>
      </w:r>
    </w:p>
    <w:p>
      <w:pPr>
        <w:pStyle w:val="13"/>
        <w:spacing w:line="560" w:lineRule="exact"/>
        <w:ind w:firstLine="640" w:firstLineChars="200"/>
        <w:rPr>
          <w:szCs w:val="32"/>
        </w:rPr>
      </w:pPr>
      <w:r>
        <w:rPr>
          <w:szCs w:val="32"/>
        </w:rPr>
        <w:t>本办法所称的“户”，是指夫妻与其未达到18周岁的子女组成的农村集体经济组织成员家庭；子女达到18周岁后可视为独立“户”。</w:t>
      </w:r>
    </w:p>
    <w:p>
      <w:pPr>
        <w:pStyle w:val="13"/>
        <w:spacing w:line="560" w:lineRule="exact"/>
        <w:ind w:firstLine="640" w:firstLineChars="200"/>
        <w:rPr>
          <w:szCs w:val="32"/>
        </w:rPr>
      </w:pPr>
      <w:r>
        <w:rPr>
          <w:szCs w:val="32"/>
        </w:rPr>
        <w:t>本办法所称的“一宅”，是指每户可享有的宅基地保障权益上限，即每户用于建设农房的宅基地用地面积合计不得超过</w:t>
      </w:r>
      <w:r>
        <w:rPr>
          <w:rFonts w:hint="eastAsia"/>
          <w:szCs w:val="32"/>
          <w:lang w:val="en-US" w:eastAsia="zh-CN"/>
        </w:rPr>
        <w:t>80</w:t>
      </w:r>
      <w:r>
        <w:rPr>
          <w:szCs w:val="32"/>
        </w:rPr>
        <w:t>平方米。</w:t>
      </w:r>
    </w:p>
    <w:p>
      <w:pPr>
        <w:pStyle w:val="13"/>
        <w:spacing w:line="560" w:lineRule="exact"/>
        <w:ind w:firstLine="640" w:firstLineChars="200"/>
        <w:rPr>
          <w:szCs w:val="32"/>
        </w:rPr>
      </w:pPr>
      <w:r>
        <w:rPr>
          <w:szCs w:val="32"/>
        </w:rPr>
        <w:t>本办法所称的“一户一宅”，是指一户农村集体经济组织成员家庭在本村（社区）只能拥有一处宅基地（含已建未登记的宅基地和村居社区公寓）。</w:t>
      </w:r>
    </w:p>
    <w:p>
      <w:pPr>
        <w:pStyle w:val="13"/>
        <w:spacing w:line="560" w:lineRule="exact"/>
        <w:ind w:firstLine="640" w:firstLineChars="200"/>
        <w:rPr>
          <w:color w:val="000000"/>
          <w:szCs w:val="32"/>
        </w:rPr>
      </w:pPr>
      <w:r>
        <w:rPr>
          <w:szCs w:val="32"/>
        </w:rPr>
        <w:t>本办法所称的农村宅基地分配资格，是指农村村民以“户”为单位申请认定后享有的农村宅基地（含村居社区公寓）申请、申购、受让的资格。</w:t>
      </w:r>
    </w:p>
    <w:p>
      <w:pPr>
        <w:pStyle w:val="13"/>
        <w:spacing w:line="560" w:lineRule="exact"/>
        <w:ind w:firstLine="640" w:firstLineChars="200"/>
        <w:rPr>
          <w:szCs w:val="32"/>
        </w:rPr>
      </w:pPr>
      <w:r>
        <w:rPr>
          <w:rFonts w:eastAsia="黑体"/>
          <w:szCs w:val="32"/>
        </w:rPr>
        <w:t>第四条</w:t>
      </w:r>
      <w:r>
        <w:rPr>
          <w:szCs w:val="32"/>
        </w:rPr>
        <w:t xml:space="preserve"> （认定原则）</w:t>
      </w:r>
    </w:p>
    <w:p>
      <w:pPr>
        <w:pStyle w:val="13"/>
        <w:spacing w:line="560" w:lineRule="exact"/>
        <w:ind w:firstLine="640" w:firstLineChars="200"/>
        <w:rPr>
          <w:szCs w:val="32"/>
        </w:rPr>
      </w:pPr>
      <w:r>
        <w:rPr>
          <w:szCs w:val="32"/>
        </w:rPr>
        <w:t>农村宅基地分配资格认定遵循“公平合理、实事求是”的原则，严格执行农村宅基地分配资格申请审查制度，构建完善农村宅基地分配资格名录库管理机制。</w:t>
      </w:r>
    </w:p>
    <w:p>
      <w:pPr>
        <w:pStyle w:val="13"/>
        <w:spacing w:line="560" w:lineRule="exact"/>
        <w:ind w:firstLine="640" w:firstLineChars="200"/>
        <w:rPr>
          <w:szCs w:val="32"/>
        </w:rPr>
      </w:pPr>
      <w:r>
        <w:rPr>
          <w:rFonts w:eastAsia="黑体"/>
          <w:szCs w:val="32"/>
        </w:rPr>
        <w:t>第五条</w:t>
      </w:r>
      <w:r>
        <w:rPr>
          <w:szCs w:val="32"/>
        </w:rPr>
        <w:t xml:space="preserve"> （分配方式）</w:t>
      </w:r>
    </w:p>
    <w:p>
      <w:pPr>
        <w:pStyle w:val="13"/>
        <w:spacing w:line="560" w:lineRule="exact"/>
        <w:ind w:firstLine="640" w:firstLineChars="200"/>
        <w:rPr>
          <w:szCs w:val="32"/>
        </w:rPr>
      </w:pPr>
      <w:r>
        <w:rPr>
          <w:szCs w:val="32"/>
        </w:rPr>
        <w:t>具有农村宅基地分配资格的农村村民，方可申请农村宅基地。农村宅基地应按照“以户取得、户内共有”的方式分配使用，严格落实“一户一宅、面积法定”的法律规定。</w:t>
      </w:r>
    </w:p>
    <w:p>
      <w:pPr>
        <w:pStyle w:val="13"/>
        <w:spacing w:line="560" w:lineRule="exact"/>
        <w:ind w:firstLine="640" w:firstLineChars="200"/>
        <w:rPr>
          <w:szCs w:val="32"/>
        </w:rPr>
      </w:pPr>
    </w:p>
    <w:p>
      <w:pPr>
        <w:pStyle w:val="13"/>
        <w:spacing w:line="560" w:lineRule="exact"/>
        <w:jc w:val="center"/>
        <w:rPr>
          <w:rFonts w:eastAsia="方正小标宋简体"/>
          <w:szCs w:val="32"/>
        </w:rPr>
      </w:pPr>
      <w:r>
        <w:rPr>
          <w:rFonts w:eastAsia="方正小标宋简体"/>
          <w:szCs w:val="32"/>
        </w:rPr>
        <w:t>第二章 分配资格的权利范围</w:t>
      </w:r>
    </w:p>
    <w:p>
      <w:pPr>
        <w:pStyle w:val="13"/>
        <w:spacing w:line="560" w:lineRule="exact"/>
        <w:ind w:firstLine="640" w:firstLineChars="200"/>
        <w:rPr>
          <w:szCs w:val="32"/>
        </w:rPr>
      </w:pPr>
      <w:r>
        <w:rPr>
          <w:rFonts w:eastAsia="黑体"/>
          <w:szCs w:val="32"/>
        </w:rPr>
        <w:t>第六条</w:t>
      </w:r>
      <w:r>
        <w:rPr>
          <w:szCs w:val="32"/>
        </w:rPr>
        <w:t xml:space="preserve"> （权利范围）</w:t>
      </w:r>
    </w:p>
    <w:p>
      <w:pPr>
        <w:pStyle w:val="13"/>
        <w:spacing w:line="560" w:lineRule="exact"/>
        <w:ind w:firstLine="640" w:firstLineChars="200"/>
        <w:rPr>
          <w:szCs w:val="32"/>
        </w:rPr>
      </w:pPr>
      <w:r>
        <w:rPr>
          <w:szCs w:val="32"/>
        </w:rPr>
        <w:t>取得农村宅基地分配资格的农村村民，享有以下权利：</w:t>
      </w:r>
    </w:p>
    <w:p>
      <w:pPr>
        <w:pStyle w:val="13"/>
        <w:spacing w:line="560" w:lineRule="exact"/>
        <w:ind w:firstLine="640" w:firstLineChars="200"/>
        <w:rPr>
          <w:szCs w:val="32"/>
        </w:rPr>
      </w:pPr>
      <w:r>
        <w:rPr>
          <w:szCs w:val="32"/>
        </w:rPr>
        <w:t>（一）申请本农村集体经济组织范围内单家独院类型宅基地的资格；</w:t>
      </w:r>
    </w:p>
    <w:p>
      <w:pPr>
        <w:pStyle w:val="13"/>
        <w:spacing w:line="560" w:lineRule="exact"/>
        <w:ind w:firstLine="640" w:firstLineChars="200"/>
        <w:rPr>
          <w:szCs w:val="32"/>
        </w:rPr>
      </w:pPr>
      <w:r>
        <w:rPr>
          <w:szCs w:val="32"/>
        </w:rPr>
        <w:t>（二）申购本村（社区）范围内村居社区公寓的资格；</w:t>
      </w:r>
    </w:p>
    <w:p>
      <w:pPr>
        <w:pStyle w:val="13"/>
        <w:spacing w:line="560" w:lineRule="exact"/>
        <w:ind w:firstLine="640" w:firstLineChars="200"/>
        <w:rPr>
          <w:szCs w:val="32"/>
        </w:rPr>
      </w:pPr>
      <w:r>
        <w:rPr>
          <w:szCs w:val="32"/>
        </w:rPr>
        <w:t>（三）受让本村（社区）范围内宅基地及地上房屋的资格；</w:t>
      </w:r>
    </w:p>
    <w:p>
      <w:pPr>
        <w:pStyle w:val="13"/>
        <w:spacing w:line="560" w:lineRule="exact"/>
        <w:ind w:firstLine="640" w:firstLineChars="200"/>
        <w:rPr>
          <w:szCs w:val="32"/>
        </w:rPr>
      </w:pPr>
      <w:r>
        <w:rPr>
          <w:szCs w:val="32"/>
        </w:rPr>
        <w:t>（四）受让本镇（街道）范围内村居社区公寓的资格。</w:t>
      </w:r>
    </w:p>
    <w:p>
      <w:pPr>
        <w:pStyle w:val="13"/>
        <w:spacing w:line="560" w:lineRule="exact"/>
        <w:ind w:firstLine="640" w:firstLineChars="200"/>
        <w:rPr>
          <w:szCs w:val="32"/>
        </w:rPr>
      </w:pPr>
      <w:r>
        <w:rPr>
          <w:szCs w:val="32"/>
        </w:rPr>
        <w:t>属于（二）（三）（四）情形的申购、受让行为，需先征得原农村集体经济组织（土地所有者）同意方可申请办理。</w:t>
      </w:r>
    </w:p>
    <w:p>
      <w:pPr>
        <w:pStyle w:val="13"/>
        <w:spacing w:line="560" w:lineRule="exact"/>
        <w:ind w:firstLine="640" w:firstLineChars="200"/>
        <w:rPr>
          <w:szCs w:val="32"/>
        </w:rPr>
      </w:pPr>
      <w:r>
        <w:rPr>
          <w:rFonts w:eastAsia="黑体"/>
          <w:szCs w:val="32"/>
        </w:rPr>
        <w:t>第七条</w:t>
      </w:r>
      <w:r>
        <w:rPr>
          <w:szCs w:val="32"/>
        </w:rPr>
        <w:t xml:space="preserve"> （效力期限）</w:t>
      </w:r>
    </w:p>
    <w:p>
      <w:pPr>
        <w:pStyle w:val="13"/>
        <w:spacing w:line="560" w:lineRule="exact"/>
        <w:ind w:firstLine="640" w:firstLineChars="200"/>
        <w:rPr>
          <w:szCs w:val="32"/>
        </w:rPr>
      </w:pPr>
      <w:r>
        <w:rPr>
          <w:szCs w:val="32"/>
        </w:rPr>
        <w:t>取得农村宅基地分配资格的农村村民，通过申请、申购、受让等方式取得农村宅基地（或村居社区公寓）后，其分配资格权利自动失效。</w:t>
      </w:r>
    </w:p>
    <w:p>
      <w:pPr>
        <w:pStyle w:val="13"/>
        <w:spacing w:line="560" w:lineRule="exact"/>
        <w:ind w:firstLine="640" w:firstLineChars="200"/>
        <w:rPr>
          <w:szCs w:val="32"/>
        </w:rPr>
      </w:pPr>
    </w:p>
    <w:p>
      <w:pPr>
        <w:pStyle w:val="13"/>
        <w:spacing w:line="560" w:lineRule="exact"/>
        <w:jc w:val="center"/>
        <w:rPr>
          <w:rFonts w:eastAsia="方正小标宋简体"/>
          <w:szCs w:val="32"/>
        </w:rPr>
      </w:pPr>
      <w:r>
        <w:rPr>
          <w:rFonts w:eastAsia="方正小标宋简体"/>
          <w:szCs w:val="32"/>
        </w:rPr>
        <w:t>第三章 分配资格的认定</w:t>
      </w:r>
    </w:p>
    <w:p>
      <w:pPr>
        <w:pStyle w:val="13"/>
        <w:spacing w:line="560" w:lineRule="exact"/>
        <w:ind w:firstLine="640" w:firstLineChars="200"/>
        <w:rPr>
          <w:szCs w:val="32"/>
        </w:rPr>
      </w:pPr>
      <w:r>
        <w:rPr>
          <w:rFonts w:eastAsia="黑体"/>
          <w:szCs w:val="32"/>
        </w:rPr>
        <w:t>第八条</w:t>
      </w:r>
      <w:r>
        <w:rPr>
          <w:szCs w:val="32"/>
        </w:rPr>
        <w:t xml:space="preserve"> （申请资格）</w:t>
      </w:r>
    </w:p>
    <w:p>
      <w:pPr>
        <w:pStyle w:val="13"/>
        <w:spacing w:line="560" w:lineRule="exact"/>
        <w:ind w:firstLine="640" w:firstLineChars="200"/>
        <w:rPr>
          <w:szCs w:val="32"/>
        </w:rPr>
      </w:pPr>
      <w:r>
        <w:rPr>
          <w:szCs w:val="32"/>
        </w:rPr>
        <w:t>满足以下条件之一的已达到18周岁的农村村民，可作为宅基地“户代表”以“户”为单位申请农村宅基地分配资格审查认定：</w:t>
      </w:r>
    </w:p>
    <w:p>
      <w:pPr>
        <w:pStyle w:val="13"/>
        <w:spacing w:line="560" w:lineRule="exact"/>
        <w:ind w:firstLine="640" w:firstLineChars="200"/>
        <w:rPr>
          <w:szCs w:val="32"/>
        </w:rPr>
      </w:pPr>
      <w:r>
        <w:rPr>
          <w:szCs w:val="32"/>
        </w:rPr>
        <w:t>（一）“户”内在本村（社区）范围内无宅基地的；</w:t>
      </w:r>
    </w:p>
    <w:p>
      <w:pPr>
        <w:pStyle w:val="13"/>
        <w:spacing w:line="560" w:lineRule="exact"/>
        <w:ind w:firstLine="640" w:firstLineChars="200"/>
        <w:rPr>
          <w:szCs w:val="32"/>
        </w:rPr>
      </w:pPr>
      <w:r>
        <w:rPr>
          <w:szCs w:val="32"/>
        </w:rPr>
        <w:t>（二）因国家或集体建设（含征地拆迁）、移民、灾毁等需要迁建、重建的；</w:t>
      </w:r>
    </w:p>
    <w:p>
      <w:pPr>
        <w:pStyle w:val="13"/>
        <w:spacing w:line="560" w:lineRule="exact"/>
        <w:ind w:firstLine="640" w:firstLineChars="200"/>
        <w:rPr>
          <w:szCs w:val="32"/>
        </w:rPr>
      </w:pPr>
      <w:r>
        <w:rPr>
          <w:szCs w:val="32"/>
        </w:rPr>
        <w:t>（三）原宅基地已被农村集体经济组织收回，在交回后“户”内没有其他宅基地的；</w:t>
      </w:r>
    </w:p>
    <w:p>
      <w:pPr>
        <w:pStyle w:val="13"/>
        <w:spacing w:line="560" w:lineRule="exact"/>
        <w:ind w:firstLine="640" w:firstLineChars="200"/>
        <w:rPr>
          <w:szCs w:val="32"/>
        </w:rPr>
      </w:pPr>
      <w:r>
        <w:rPr>
          <w:szCs w:val="32"/>
        </w:rPr>
        <w:t>（四）其他按规定符合申请条件的人员。</w:t>
      </w:r>
    </w:p>
    <w:p>
      <w:pPr>
        <w:pStyle w:val="13"/>
        <w:spacing w:line="560" w:lineRule="exact"/>
        <w:ind w:firstLine="640" w:firstLineChars="200"/>
        <w:rPr>
          <w:szCs w:val="32"/>
        </w:rPr>
      </w:pPr>
      <w:r>
        <w:rPr>
          <w:rFonts w:eastAsia="黑体"/>
          <w:szCs w:val="32"/>
        </w:rPr>
        <w:t>第九条</w:t>
      </w:r>
      <w:r>
        <w:rPr>
          <w:szCs w:val="32"/>
        </w:rPr>
        <w:t xml:space="preserve"> （不予批准情形）</w:t>
      </w:r>
    </w:p>
    <w:p>
      <w:pPr>
        <w:pStyle w:val="13"/>
        <w:spacing w:line="560" w:lineRule="exact"/>
        <w:ind w:firstLine="640" w:firstLineChars="200"/>
        <w:rPr>
          <w:szCs w:val="32"/>
        </w:rPr>
      </w:pPr>
      <w:r>
        <w:rPr>
          <w:szCs w:val="32"/>
        </w:rPr>
        <w:t>有下列情形之一的，不能取得农村宅基地分配资格：</w:t>
      </w:r>
    </w:p>
    <w:p>
      <w:pPr>
        <w:pStyle w:val="13"/>
        <w:spacing w:line="560" w:lineRule="exact"/>
        <w:ind w:firstLine="640" w:firstLineChars="200"/>
        <w:rPr>
          <w:szCs w:val="32"/>
        </w:rPr>
      </w:pPr>
      <w:r>
        <w:rPr>
          <w:szCs w:val="32"/>
        </w:rPr>
        <w:t>（一）户内成员在本村（社区）范围内已有宅基地（含已建未登记的宅基地、村居社区公寓）的；</w:t>
      </w:r>
    </w:p>
    <w:p>
      <w:pPr>
        <w:pStyle w:val="13"/>
        <w:spacing w:line="560" w:lineRule="exact"/>
        <w:ind w:firstLine="640" w:firstLineChars="200"/>
        <w:rPr>
          <w:szCs w:val="32"/>
        </w:rPr>
      </w:pPr>
      <w:r>
        <w:rPr>
          <w:szCs w:val="32"/>
        </w:rPr>
        <w:t>（二）户内成员的父母、子女在本（社区）范围内存在“一户多宅”（含已建未登记的宅基地、村居社区公寓）行为的；</w:t>
      </w:r>
    </w:p>
    <w:p>
      <w:pPr>
        <w:pStyle w:val="13"/>
        <w:spacing w:line="560" w:lineRule="exact"/>
        <w:ind w:firstLine="640" w:firstLineChars="200"/>
        <w:rPr>
          <w:szCs w:val="32"/>
        </w:rPr>
      </w:pPr>
      <w:r>
        <w:rPr>
          <w:szCs w:val="32"/>
        </w:rPr>
        <w:t>（三）户内成员自2018年2月26日之后以转让、赠与或者其他形式流转宅基地及地上房屋、村居社区公寓的；</w:t>
      </w:r>
    </w:p>
    <w:p>
      <w:pPr>
        <w:pStyle w:val="13"/>
        <w:spacing w:line="560" w:lineRule="exact"/>
        <w:ind w:firstLine="640" w:firstLineChars="200"/>
        <w:rPr>
          <w:szCs w:val="32"/>
        </w:rPr>
      </w:pPr>
      <w:r>
        <w:rPr>
          <w:szCs w:val="32"/>
        </w:rPr>
        <w:t>（四）户内成员将宅基地改为经营性场所等非自住用途的；</w:t>
      </w:r>
    </w:p>
    <w:p>
      <w:pPr>
        <w:pStyle w:val="13"/>
        <w:spacing w:line="560" w:lineRule="exact"/>
        <w:ind w:firstLine="640" w:firstLineChars="200"/>
        <w:rPr>
          <w:szCs w:val="32"/>
        </w:rPr>
      </w:pPr>
      <w:r>
        <w:rPr>
          <w:szCs w:val="32"/>
        </w:rPr>
        <w:t>（五）户内成员征地拆迁时已有住宅安置或承诺放弃宅基地安排的；</w:t>
      </w:r>
    </w:p>
    <w:p>
      <w:pPr>
        <w:pStyle w:val="13"/>
        <w:spacing w:line="560" w:lineRule="exact"/>
        <w:ind w:firstLine="640" w:firstLineChars="200"/>
        <w:rPr>
          <w:szCs w:val="32"/>
        </w:rPr>
      </w:pPr>
      <w:r>
        <w:rPr>
          <w:szCs w:val="32"/>
        </w:rPr>
        <w:t>（六）户内成员的原房屋位于征地拆迁范围，已签订拆迁回迁协议，根据拆迁协议应拆除但原房屋并未全部拆除或者收回的；</w:t>
      </w:r>
    </w:p>
    <w:p>
      <w:pPr>
        <w:pStyle w:val="13"/>
        <w:spacing w:line="560" w:lineRule="exact"/>
        <w:ind w:firstLine="640" w:firstLineChars="200"/>
        <w:rPr>
          <w:szCs w:val="32"/>
        </w:rPr>
      </w:pPr>
      <w:r>
        <w:rPr>
          <w:szCs w:val="32"/>
        </w:rPr>
        <w:t>（</w:t>
      </w:r>
      <w:r>
        <w:rPr>
          <w:rFonts w:hint="eastAsia"/>
          <w:szCs w:val="32"/>
          <w:lang w:eastAsia="zh-CN"/>
        </w:rPr>
        <w:t>七</w:t>
      </w:r>
      <w:r>
        <w:rPr>
          <w:szCs w:val="32"/>
        </w:rPr>
        <w:t>）其他不符合申请的情形。</w:t>
      </w:r>
    </w:p>
    <w:p>
      <w:pPr>
        <w:pStyle w:val="13"/>
        <w:spacing w:line="560" w:lineRule="exact"/>
        <w:ind w:firstLine="640" w:firstLineChars="200"/>
        <w:rPr>
          <w:szCs w:val="32"/>
        </w:rPr>
      </w:pPr>
    </w:p>
    <w:p>
      <w:pPr>
        <w:pStyle w:val="13"/>
        <w:spacing w:line="560" w:lineRule="exact"/>
        <w:jc w:val="center"/>
        <w:rPr>
          <w:rFonts w:eastAsia="方正小标宋简体"/>
          <w:szCs w:val="32"/>
        </w:rPr>
      </w:pPr>
      <w:r>
        <w:rPr>
          <w:rFonts w:eastAsia="方正小标宋简体"/>
          <w:szCs w:val="32"/>
        </w:rPr>
        <w:t>第四章 分配资格审查程序</w:t>
      </w:r>
    </w:p>
    <w:p>
      <w:pPr>
        <w:pStyle w:val="13"/>
        <w:spacing w:line="560" w:lineRule="exact"/>
        <w:ind w:firstLine="640" w:firstLineChars="200"/>
        <w:rPr>
          <w:szCs w:val="32"/>
        </w:rPr>
      </w:pPr>
      <w:r>
        <w:rPr>
          <w:rFonts w:eastAsia="黑体"/>
          <w:szCs w:val="32"/>
        </w:rPr>
        <w:t>第十条</w:t>
      </w:r>
      <w:r>
        <w:rPr>
          <w:szCs w:val="32"/>
        </w:rPr>
        <w:t xml:space="preserve"> （数据建库）</w:t>
      </w:r>
    </w:p>
    <w:p>
      <w:pPr>
        <w:pStyle w:val="13"/>
        <w:spacing w:line="560" w:lineRule="exact"/>
        <w:ind w:firstLine="640" w:firstLineChars="200"/>
        <w:rPr>
          <w:szCs w:val="32"/>
        </w:rPr>
      </w:pPr>
      <w:r>
        <w:rPr>
          <w:szCs w:val="32"/>
        </w:rPr>
        <w:t>镇人民政府（街道办事处）、村（居）民委员会应对辖区内符合条件的农村村民进行农村宅基地分配资格审查，建立农村宅基地分配资格名录库。</w:t>
      </w:r>
    </w:p>
    <w:p>
      <w:pPr>
        <w:pStyle w:val="13"/>
        <w:spacing w:line="560" w:lineRule="exact"/>
        <w:ind w:firstLine="640" w:firstLineChars="200"/>
        <w:rPr>
          <w:szCs w:val="32"/>
        </w:rPr>
      </w:pPr>
      <w:r>
        <w:rPr>
          <w:rFonts w:eastAsia="黑体"/>
          <w:szCs w:val="32"/>
        </w:rPr>
        <w:t>第十一条</w:t>
      </w:r>
      <w:r>
        <w:rPr>
          <w:szCs w:val="32"/>
        </w:rPr>
        <w:t xml:space="preserve"> （审查程序）</w:t>
      </w:r>
    </w:p>
    <w:p>
      <w:pPr>
        <w:pStyle w:val="13"/>
        <w:spacing w:line="560" w:lineRule="exact"/>
        <w:ind w:firstLine="640" w:firstLineChars="200"/>
        <w:rPr>
          <w:szCs w:val="32"/>
        </w:rPr>
      </w:pPr>
      <w:r>
        <w:rPr>
          <w:szCs w:val="32"/>
        </w:rPr>
        <w:t>符合申请资格的农村村民，可以以“户”为单位按以下程序申请农村宅基地分配资格认定：</w:t>
      </w:r>
    </w:p>
    <w:p>
      <w:pPr>
        <w:pStyle w:val="13"/>
        <w:spacing w:line="560" w:lineRule="exact"/>
        <w:ind w:firstLine="643" w:firstLineChars="200"/>
        <w:rPr>
          <w:szCs w:val="32"/>
        </w:rPr>
      </w:pPr>
      <w:r>
        <w:rPr>
          <w:rFonts w:eastAsia="楷体"/>
          <w:b/>
          <w:bCs/>
          <w:color w:val="000000"/>
          <w:szCs w:val="32"/>
          <w:lang w:bidi="ar"/>
        </w:rPr>
        <w:t>（一）申请。</w:t>
      </w:r>
      <w:r>
        <w:rPr>
          <w:szCs w:val="32"/>
        </w:rPr>
        <w:t>“户代表”作为申请人填写《农村宅基地分配资格申请审批表》以及《承诺书》，向村（居）民委员会提交相应申请材料。</w:t>
      </w:r>
    </w:p>
    <w:p>
      <w:pPr>
        <w:pStyle w:val="13"/>
        <w:spacing w:line="560" w:lineRule="exact"/>
        <w:ind w:firstLine="643" w:firstLineChars="200"/>
        <w:rPr>
          <w:szCs w:val="32"/>
        </w:rPr>
      </w:pPr>
      <w:r>
        <w:rPr>
          <w:rFonts w:eastAsia="楷体"/>
          <w:b/>
          <w:bCs/>
          <w:color w:val="000000"/>
          <w:szCs w:val="32"/>
          <w:lang w:bidi="ar"/>
        </w:rPr>
        <w:t>（二）初审及公示。</w:t>
      </w:r>
      <w:r>
        <w:rPr>
          <w:szCs w:val="32"/>
        </w:rPr>
        <w:t>村（居）民委员会进行初审，</w:t>
      </w:r>
      <w:r>
        <w:rPr>
          <w:rFonts w:hint="eastAsia"/>
          <w:szCs w:val="32"/>
        </w:rPr>
        <w:t>5个工作日内完成初审，</w:t>
      </w:r>
      <w:r>
        <w:rPr>
          <w:szCs w:val="32"/>
        </w:rPr>
        <w:t>初审通过后在村（居）民委员会和农村集体经济组织公告栏公示5个工作日，公示无异议后出具无异议证明，并签注审核意见。</w:t>
      </w:r>
    </w:p>
    <w:p>
      <w:pPr>
        <w:pStyle w:val="13"/>
        <w:spacing w:line="560" w:lineRule="exact"/>
        <w:ind w:firstLine="643" w:firstLineChars="200"/>
        <w:rPr>
          <w:szCs w:val="32"/>
        </w:rPr>
      </w:pPr>
      <w:r>
        <w:rPr>
          <w:rFonts w:eastAsia="楷体"/>
          <w:b/>
          <w:bCs/>
          <w:color w:val="000000"/>
          <w:szCs w:val="32"/>
          <w:lang w:bidi="ar"/>
        </w:rPr>
        <w:t>（三）复审及公示。</w:t>
      </w:r>
      <w:r>
        <w:rPr>
          <w:szCs w:val="32"/>
        </w:rPr>
        <w:t>镇（街道）农业农村部门会同自然资源部门对村（居）民委员会初审结果</w:t>
      </w:r>
      <w:r>
        <w:rPr>
          <w:rFonts w:hint="eastAsia"/>
          <w:szCs w:val="32"/>
        </w:rPr>
        <w:t>在5个工作日内完成</w:t>
      </w:r>
      <w:r>
        <w:rPr>
          <w:szCs w:val="32"/>
        </w:rPr>
        <w:t>复审，复审通过后，将拟核准的农村宅基地分配资格名单在镇人民政府（街道办事处）官网及村（居）民委员会、农村集体经济组织的公告栏中公示5个工作日。</w:t>
      </w:r>
    </w:p>
    <w:p>
      <w:pPr>
        <w:pStyle w:val="13"/>
        <w:spacing w:line="560" w:lineRule="exact"/>
        <w:ind w:firstLine="643" w:firstLineChars="200"/>
        <w:rPr>
          <w:szCs w:val="32"/>
        </w:rPr>
      </w:pPr>
      <w:r>
        <w:rPr>
          <w:rFonts w:eastAsia="楷体"/>
          <w:b/>
          <w:bCs/>
          <w:color w:val="000000"/>
          <w:szCs w:val="32"/>
          <w:lang w:bidi="ar"/>
        </w:rPr>
        <w:t>（四）核定和公布。</w:t>
      </w:r>
      <w:r>
        <w:rPr>
          <w:szCs w:val="32"/>
        </w:rPr>
        <w:t>公示无异议的，由镇人民政府（街道办事处）核发农村宅基地分配资格证明。核定名单在镇人民政府（街道办事处）官网及村（居）民委员会、农村集体经济组织的公告栏中进行公布，列入农村宅基地分配资格名录库。</w:t>
      </w:r>
    </w:p>
    <w:p>
      <w:pPr>
        <w:pStyle w:val="13"/>
        <w:spacing w:line="560" w:lineRule="exact"/>
        <w:ind w:firstLine="640" w:firstLineChars="200"/>
        <w:rPr>
          <w:szCs w:val="32"/>
        </w:rPr>
      </w:pPr>
      <w:r>
        <w:rPr>
          <w:rFonts w:eastAsia="黑体"/>
          <w:szCs w:val="32"/>
        </w:rPr>
        <w:t>第十二条</w:t>
      </w:r>
      <w:r>
        <w:rPr>
          <w:szCs w:val="32"/>
        </w:rPr>
        <w:t xml:space="preserve"> （动态管理）</w:t>
      </w:r>
    </w:p>
    <w:p>
      <w:pPr>
        <w:pStyle w:val="13"/>
        <w:spacing w:line="560" w:lineRule="exact"/>
        <w:ind w:firstLine="640" w:firstLineChars="200"/>
        <w:rPr>
          <w:szCs w:val="32"/>
        </w:rPr>
      </w:pPr>
      <w:r>
        <w:rPr>
          <w:szCs w:val="32"/>
        </w:rPr>
        <w:t>各镇人民政府（街道办事处）应及时对符合条件的农村村民进行农村宅基地分配资格审查认定，结合辖区实际采用定期更新或实时更新等方式实现农村宅基地分配资格名录库动态管理。</w:t>
      </w:r>
    </w:p>
    <w:p>
      <w:pPr>
        <w:pStyle w:val="13"/>
        <w:spacing w:line="560" w:lineRule="exact"/>
        <w:ind w:firstLine="640" w:firstLineChars="200"/>
        <w:rPr>
          <w:szCs w:val="32"/>
        </w:rPr>
      </w:pPr>
      <w:r>
        <w:rPr>
          <w:szCs w:val="32"/>
        </w:rPr>
        <w:t>镇（街道）农业农村部门负责本镇（街道）农村宅基地分配资格的基础数据系统录入、日常维护和动态调整。</w:t>
      </w:r>
    </w:p>
    <w:p>
      <w:pPr>
        <w:pStyle w:val="13"/>
        <w:spacing w:line="560" w:lineRule="exact"/>
        <w:ind w:firstLine="6720" w:firstLineChars="2100"/>
        <w:rPr>
          <w:szCs w:val="32"/>
        </w:rPr>
      </w:pPr>
    </w:p>
    <w:p>
      <w:pPr>
        <w:pStyle w:val="13"/>
        <w:spacing w:line="560" w:lineRule="exact"/>
        <w:jc w:val="center"/>
        <w:rPr>
          <w:rFonts w:eastAsia="方正小标宋简体"/>
          <w:szCs w:val="32"/>
        </w:rPr>
      </w:pPr>
      <w:r>
        <w:rPr>
          <w:rFonts w:eastAsia="方正小标宋简体"/>
          <w:szCs w:val="32"/>
        </w:rPr>
        <w:t>第五章 监督管理和责任追究</w:t>
      </w:r>
    </w:p>
    <w:p>
      <w:pPr>
        <w:pStyle w:val="13"/>
        <w:spacing w:line="560" w:lineRule="exact"/>
        <w:ind w:firstLine="640" w:firstLineChars="200"/>
        <w:rPr>
          <w:szCs w:val="32"/>
        </w:rPr>
      </w:pPr>
      <w:r>
        <w:rPr>
          <w:rFonts w:eastAsia="黑体"/>
          <w:szCs w:val="32"/>
        </w:rPr>
        <w:t>第十三条</w:t>
      </w:r>
      <w:r>
        <w:rPr>
          <w:szCs w:val="32"/>
        </w:rPr>
        <w:t xml:space="preserve"> （违规处理）</w:t>
      </w:r>
    </w:p>
    <w:p>
      <w:pPr>
        <w:pStyle w:val="13"/>
        <w:spacing w:line="560" w:lineRule="exact"/>
        <w:ind w:firstLine="640" w:firstLineChars="200"/>
        <w:rPr>
          <w:szCs w:val="32"/>
        </w:rPr>
      </w:pPr>
      <w:r>
        <w:rPr>
          <w:szCs w:val="32"/>
        </w:rPr>
        <w:t>镇人民政府（街道办事处）应及时向社会公开农村宅基地分配资格审查认定名单，接受社会监督，及时核查反映的违规线索。</w:t>
      </w:r>
    </w:p>
    <w:p>
      <w:pPr>
        <w:pStyle w:val="13"/>
        <w:spacing w:line="560" w:lineRule="exact"/>
        <w:ind w:firstLine="640" w:firstLineChars="200"/>
        <w:rPr>
          <w:szCs w:val="32"/>
        </w:rPr>
      </w:pPr>
      <w:r>
        <w:rPr>
          <w:szCs w:val="32"/>
        </w:rPr>
        <w:t>在违规线索核查期间，镇人民政府（街道办事处）应立即暂停办理宅基地用地审批（或不动产权登记）业务；违规线索属实但已经完成审批（或登记）业务的，应及时更正审批结果或注销登记证书。</w:t>
      </w:r>
    </w:p>
    <w:p>
      <w:pPr>
        <w:pStyle w:val="13"/>
        <w:spacing w:line="560" w:lineRule="exact"/>
        <w:ind w:firstLine="640" w:firstLineChars="200"/>
        <w:rPr>
          <w:szCs w:val="32"/>
        </w:rPr>
      </w:pPr>
      <w:r>
        <w:rPr>
          <w:szCs w:val="32"/>
        </w:rPr>
        <w:t>发现农村村民存在隐瞒、虚报、欺骗等手段违规取得农村宅基地分配资格的，及时通报当事人取消其相应资格，5年内不再受理其申请。</w:t>
      </w:r>
    </w:p>
    <w:p>
      <w:pPr>
        <w:pStyle w:val="13"/>
        <w:spacing w:line="560" w:lineRule="exact"/>
        <w:ind w:firstLine="640" w:firstLineChars="200"/>
        <w:rPr>
          <w:szCs w:val="32"/>
        </w:rPr>
      </w:pPr>
      <w:r>
        <w:rPr>
          <w:rFonts w:eastAsia="黑体"/>
          <w:szCs w:val="32"/>
        </w:rPr>
        <w:t>第十四条</w:t>
      </w:r>
      <w:r>
        <w:rPr>
          <w:szCs w:val="32"/>
        </w:rPr>
        <w:t xml:space="preserve"> （监督检查）</w:t>
      </w:r>
    </w:p>
    <w:p>
      <w:pPr>
        <w:pStyle w:val="13"/>
        <w:spacing w:line="560" w:lineRule="exact"/>
        <w:ind w:firstLine="640" w:firstLineChars="200"/>
        <w:rPr>
          <w:szCs w:val="32"/>
        </w:rPr>
      </w:pPr>
      <w:r>
        <w:rPr>
          <w:szCs w:val="32"/>
        </w:rPr>
        <w:t>镇人民政府（街道办事处）应监督指导村（居）民委员会按标准认真完成农村宅基地分配资格审查、公示以及建库工作。对于村（居）民委员会审查不及时、不到位的，各镇（街道）应及时责令其整改；对于特别严重或整改不到位的，须对村（居）民委员会主要负责人实施问责。</w:t>
      </w:r>
    </w:p>
    <w:p>
      <w:pPr>
        <w:pStyle w:val="13"/>
        <w:spacing w:line="560" w:lineRule="exact"/>
        <w:ind w:firstLine="640" w:firstLineChars="200"/>
        <w:rPr>
          <w:szCs w:val="32"/>
        </w:rPr>
      </w:pPr>
      <w:r>
        <w:rPr>
          <w:rFonts w:eastAsia="黑体"/>
          <w:szCs w:val="32"/>
        </w:rPr>
        <w:t>第十五条</w:t>
      </w:r>
      <w:r>
        <w:rPr>
          <w:szCs w:val="32"/>
        </w:rPr>
        <w:t xml:space="preserve"> （责任追究）</w:t>
      </w:r>
    </w:p>
    <w:p>
      <w:pPr>
        <w:pStyle w:val="13"/>
        <w:spacing w:line="560" w:lineRule="exact"/>
        <w:ind w:firstLine="640" w:firstLineChars="200"/>
        <w:rPr>
          <w:szCs w:val="32"/>
        </w:rPr>
      </w:pPr>
      <w:r>
        <w:rPr>
          <w:szCs w:val="32"/>
        </w:rPr>
        <w:t>村（社区）干部带头违反农村宅基地相关法律法规</w:t>
      </w:r>
      <w:r>
        <w:rPr>
          <w:rFonts w:hint="eastAsia"/>
          <w:szCs w:val="32"/>
          <w:lang w:eastAsia="zh-CN"/>
        </w:rPr>
        <w:t>的</w:t>
      </w:r>
      <w:r>
        <w:rPr>
          <w:szCs w:val="32"/>
        </w:rPr>
        <w:t>，由镇人民政府（街道办事处）对相关人员依法给予</w:t>
      </w:r>
      <w:r>
        <w:rPr>
          <w:rFonts w:hint="eastAsia"/>
          <w:szCs w:val="32"/>
          <w:lang w:eastAsia="zh-CN"/>
        </w:rPr>
        <w:t>处分</w:t>
      </w:r>
      <w:r>
        <w:rPr>
          <w:szCs w:val="32"/>
        </w:rPr>
        <w:t>，构成犯罪的依法追究刑事责任。</w:t>
      </w:r>
    </w:p>
    <w:p>
      <w:pPr>
        <w:pStyle w:val="13"/>
        <w:spacing w:line="560" w:lineRule="exact"/>
        <w:ind w:firstLine="640" w:firstLineChars="200"/>
        <w:rPr>
          <w:szCs w:val="32"/>
        </w:rPr>
      </w:pPr>
      <w:r>
        <w:rPr>
          <w:szCs w:val="32"/>
        </w:rPr>
        <w:t>镇（街道）及相关部门干部玩忽职守、滥用职权、徇私舞弊、作假欺瞒的，依法给予行政处分，构成犯罪的依法追究刑事责任。</w:t>
      </w:r>
    </w:p>
    <w:p>
      <w:pPr>
        <w:pStyle w:val="13"/>
        <w:spacing w:line="560" w:lineRule="exact"/>
        <w:ind w:firstLine="640" w:firstLineChars="200"/>
        <w:rPr>
          <w:szCs w:val="32"/>
        </w:rPr>
      </w:pPr>
    </w:p>
    <w:p>
      <w:pPr>
        <w:pStyle w:val="13"/>
        <w:spacing w:line="560" w:lineRule="exact"/>
        <w:jc w:val="center"/>
        <w:rPr>
          <w:rFonts w:eastAsia="方正小标宋简体"/>
          <w:szCs w:val="32"/>
        </w:rPr>
      </w:pPr>
      <w:r>
        <w:rPr>
          <w:rFonts w:eastAsia="方正小标宋简体"/>
          <w:szCs w:val="32"/>
        </w:rPr>
        <w:t>第六章 附则</w:t>
      </w:r>
    </w:p>
    <w:p>
      <w:pPr>
        <w:pStyle w:val="13"/>
        <w:spacing w:line="560" w:lineRule="exact"/>
        <w:ind w:firstLine="640" w:firstLineChars="200"/>
        <w:rPr>
          <w:szCs w:val="32"/>
        </w:rPr>
      </w:pPr>
      <w:r>
        <w:rPr>
          <w:rFonts w:eastAsia="黑体"/>
          <w:szCs w:val="32"/>
        </w:rPr>
        <w:t>第十六条</w:t>
      </w:r>
      <w:r>
        <w:rPr>
          <w:szCs w:val="32"/>
        </w:rPr>
        <w:t xml:space="preserve"> （应用解释）</w:t>
      </w:r>
    </w:p>
    <w:p>
      <w:pPr>
        <w:pStyle w:val="13"/>
        <w:spacing w:line="560" w:lineRule="exact"/>
        <w:ind w:firstLine="640" w:firstLineChars="200"/>
        <w:rPr>
          <w:szCs w:val="32"/>
        </w:rPr>
      </w:pPr>
      <w:r>
        <w:rPr>
          <w:szCs w:val="32"/>
        </w:rPr>
        <w:t>本办法由佛山市南海区农村宅基地制度改革试点工作领导小组办公室负责解释，此前我区所颁布的有关文件与本办法不一致的，以本办法为准。</w:t>
      </w:r>
    </w:p>
    <w:p>
      <w:pPr>
        <w:pStyle w:val="13"/>
        <w:spacing w:line="560" w:lineRule="exact"/>
        <w:ind w:firstLine="640" w:firstLineChars="200"/>
        <w:rPr>
          <w:szCs w:val="32"/>
        </w:rPr>
      </w:pPr>
      <w:r>
        <w:rPr>
          <w:rFonts w:eastAsia="黑体"/>
          <w:szCs w:val="32"/>
        </w:rPr>
        <w:t>第十七条</w:t>
      </w:r>
      <w:r>
        <w:rPr>
          <w:szCs w:val="32"/>
        </w:rPr>
        <w:t xml:space="preserve"> （施行日期）</w:t>
      </w:r>
    </w:p>
    <w:p>
      <w:pPr>
        <w:pStyle w:val="13"/>
        <w:spacing w:line="560" w:lineRule="exact"/>
        <w:ind w:firstLine="640" w:firstLineChars="200"/>
        <w:rPr>
          <w:szCs w:val="32"/>
        </w:rPr>
        <w:sectPr>
          <w:footerReference r:id="rId3" w:type="default"/>
          <w:pgSz w:w="11906" w:h="16838"/>
          <w:pgMar w:top="2098" w:right="1474" w:bottom="1984" w:left="1588" w:header="851" w:footer="1531" w:gutter="0"/>
          <w:cols w:space="0" w:num="1"/>
          <w:rtlGutter w:val="0"/>
          <w:docGrid w:type="lines" w:linePitch="312" w:charSpace="0"/>
        </w:sectPr>
      </w:pPr>
      <w:r>
        <w:rPr>
          <w:szCs w:val="32"/>
        </w:rPr>
        <w:t>本办法自印发之日起施行。</w:t>
      </w:r>
    </w:p>
    <w:p>
      <w:pPr>
        <w:rPr>
          <w:rFonts w:ascii="黑体" w:hAnsi="黑体" w:eastAsia="黑体"/>
          <w:sz w:val="32"/>
          <w:szCs w:val="32"/>
        </w:rPr>
      </w:pPr>
      <w:r>
        <w:rPr>
          <w:rFonts w:hint="eastAsia" w:ascii="黑体" w:hAnsi="黑体" w:eastAsia="黑体"/>
          <w:sz w:val="32"/>
          <w:szCs w:val="32"/>
        </w:rPr>
        <w:t>附件1</w:t>
      </w:r>
    </w:p>
    <w:p>
      <w:pPr>
        <w:widowControl/>
        <w:spacing w:line="640" w:lineRule="exact"/>
        <w:jc w:val="center"/>
        <w:textAlignment w:val="bottom"/>
        <w:rPr>
          <w:rFonts w:ascii="方正小标宋简体" w:hAnsi="方正小标宋简体" w:eastAsia="方正小标宋简体" w:cs="方正小标宋简体"/>
          <w:bCs/>
          <w:color w:val="000000"/>
          <w:kern w:val="0"/>
          <w:sz w:val="44"/>
          <w:szCs w:val="44"/>
          <w:lang w:bidi="ar"/>
        </w:rPr>
      </w:pPr>
      <w:r>
        <w:rPr>
          <w:rFonts w:hint="eastAsia" w:ascii="方正小标宋简体" w:hAnsi="方正小标宋简体" w:eastAsia="方正小标宋简体" w:cs="方正小标宋简体"/>
          <w:bCs/>
          <w:color w:val="000000"/>
          <w:kern w:val="0"/>
          <w:sz w:val="44"/>
          <w:szCs w:val="44"/>
          <w:u w:val="single"/>
          <w:lang w:bidi="ar"/>
        </w:rPr>
        <w:t xml:space="preserve">     </w:t>
      </w:r>
      <w:r>
        <w:rPr>
          <w:rFonts w:hint="eastAsia" w:ascii="方正小标宋简体" w:hAnsi="方正小标宋简体" w:eastAsia="方正小标宋简体" w:cs="方正小标宋简体"/>
          <w:bCs/>
          <w:color w:val="000000"/>
          <w:kern w:val="0"/>
          <w:sz w:val="44"/>
          <w:szCs w:val="44"/>
          <w:lang w:bidi="ar"/>
        </w:rPr>
        <w:t>镇</w:t>
      </w:r>
      <w:r>
        <w:rPr>
          <w:rFonts w:ascii="方正小标宋简体" w:hAnsi="方正小标宋简体" w:eastAsia="方正小标宋简体" w:cs="方正小标宋简体"/>
          <w:bCs/>
          <w:color w:val="000000"/>
          <w:kern w:val="0"/>
          <w:sz w:val="44"/>
          <w:szCs w:val="44"/>
          <w:lang w:bidi="ar"/>
        </w:rPr>
        <w:t>（</w:t>
      </w:r>
      <w:r>
        <w:rPr>
          <w:rFonts w:hint="eastAsia" w:ascii="方正小标宋简体" w:hAnsi="方正小标宋简体" w:eastAsia="方正小标宋简体" w:cs="方正小标宋简体"/>
          <w:bCs/>
          <w:color w:val="000000"/>
          <w:kern w:val="0"/>
          <w:sz w:val="44"/>
          <w:szCs w:val="44"/>
          <w:lang w:bidi="ar"/>
        </w:rPr>
        <w:t>街道</w:t>
      </w:r>
      <w:r>
        <w:rPr>
          <w:rFonts w:ascii="方正小标宋简体" w:hAnsi="方正小标宋简体" w:eastAsia="方正小标宋简体" w:cs="方正小标宋简体"/>
          <w:bCs/>
          <w:color w:val="000000"/>
          <w:kern w:val="0"/>
          <w:sz w:val="44"/>
          <w:szCs w:val="44"/>
          <w:lang w:bidi="ar"/>
        </w:rPr>
        <w:t>）</w:t>
      </w:r>
      <w:r>
        <w:rPr>
          <w:rFonts w:hint="eastAsia" w:ascii="方正小标宋简体" w:hAnsi="方正小标宋简体" w:eastAsia="方正小标宋简体" w:cs="方正小标宋简体"/>
          <w:bCs/>
          <w:color w:val="000000"/>
          <w:kern w:val="0"/>
          <w:sz w:val="44"/>
          <w:szCs w:val="44"/>
          <w:u w:val="single"/>
          <w:lang w:bidi="ar"/>
        </w:rPr>
        <w:t xml:space="preserve">     </w:t>
      </w:r>
      <w:r>
        <w:rPr>
          <w:rFonts w:hint="eastAsia" w:ascii="方正小标宋简体" w:hAnsi="方正小标宋简体" w:eastAsia="方正小标宋简体" w:cs="方正小标宋简体"/>
          <w:bCs/>
          <w:color w:val="000000"/>
          <w:kern w:val="0"/>
          <w:sz w:val="44"/>
          <w:szCs w:val="44"/>
          <w:lang w:bidi="ar"/>
        </w:rPr>
        <w:t>村</w:t>
      </w:r>
      <w:r>
        <w:rPr>
          <w:rFonts w:ascii="方正小标宋简体" w:hAnsi="方正小标宋简体" w:eastAsia="方正小标宋简体" w:cs="方正小标宋简体"/>
          <w:bCs/>
          <w:color w:val="000000"/>
          <w:kern w:val="0"/>
          <w:sz w:val="44"/>
          <w:szCs w:val="44"/>
          <w:lang w:bidi="ar"/>
        </w:rPr>
        <w:t>（</w:t>
      </w:r>
      <w:r>
        <w:rPr>
          <w:rFonts w:hint="eastAsia" w:ascii="方正小标宋简体" w:hAnsi="方正小标宋简体" w:eastAsia="方正小标宋简体" w:cs="方正小标宋简体"/>
          <w:bCs/>
          <w:color w:val="000000"/>
          <w:kern w:val="0"/>
          <w:sz w:val="44"/>
          <w:szCs w:val="44"/>
          <w:lang w:bidi="ar"/>
        </w:rPr>
        <w:t>社区</w:t>
      </w:r>
      <w:r>
        <w:rPr>
          <w:rFonts w:ascii="方正小标宋简体" w:hAnsi="方正小标宋简体" w:eastAsia="方正小标宋简体" w:cs="方正小标宋简体"/>
          <w:bCs/>
          <w:color w:val="000000"/>
          <w:kern w:val="0"/>
          <w:sz w:val="44"/>
          <w:szCs w:val="44"/>
          <w:lang w:bidi="ar"/>
        </w:rPr>
        <w:t>）</w:t>
      </w:r>
      <w:r>
        <w:rPr>
          <w:rFonts w:hint="eastAsia" w:ascii="方正小标宋简体" w:hAnsi="方正小标宋简体" w:eastAsia="方正小标宋简体" w:cs="方正小标宋简体"/>
          <w:bCs/>
          <w:color w:val="000000"/>
          <w:kern w:val="0"/>
          <w:sz w:val="44"/>
          <w:szCs w:val="44"/>
          <w:lang w:bidi="ar"/>
        </w:rPr>
        <w:t>农村</w:t>
      </w:r>
      <w:r>
        <w:rPr>
          <w:rFonts w:ascii="方正小标宋简体" w:hAnsi="方正小标宋简体" w:eastAsia="方正小标宋简体" w:cs="方正小标宋简体"/>
          <w:bCs/>
          <w:color w:val="000000"/>
          <w:kern w:val="0"/>
          <w:sz w:val="44"/>
          <w:szCs w:val="44"/>
          <w:lang w:bidi="ar"/>
        </w:rPr>
        <w:t>宅基地</w:t>
      </w:r>
      <w:r>
        <w:rPr>
          <w:rFonts w:hint="eastAsia" w:ascii="方正小标宋简体" w:hAnsi="方正小标宋简体" w:eastAsia="方正小标宋简体" w:cs="方正小标宋简体"/>
          <w:bCs/>
          <w:color w:val="000000"/>
          <w:kern w:val="0"/>
          <w:sz w:val="44"/>
          <w:szCs w:val="44"/>
          <w:lang w:bidi="ar"/>
        </w:rPr>
        <w:t>分配资格</w:t>
      </w:r>
      <w:r>
        <w:rPr>
          <w:rFonts w:ascii="方正小标宋简体" w:hAnsi="方正小标宋简体" w:eastAsia="方正小标宋简体" w:cs="方正小标宋简体"/>
          <w:bCs/>
          <w:color w:val="000000"/>
          <w:kern w:val="0"/>
          <w:sz w:val="44"/>
          <w:szCs w:val="44"/>
          <w:lang w:bidi="ar"/>
        </w:rPr>
        <w:t>名录库</w:t>
      </w:r>
    </w:p>
    <w:tbl>
      <w:tblPr>
        <w:tblStyle w:val="10"/>
        <w:tblW w:w="13928" w:type="dxa"/>
        <w:tblInd w:w="0"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525"/>
        <w:gridCol w:w="975"/>
        <w:gridCol w:w="975"/>
        <w:gridCol w:w="975"/>
        <w:gridCol w:w="1251"/>
        <w:gridCol w:w="978"/>
        <w:gridCol w:w="2365"/>
        <w:gridCol w:w="978"/>
        <w:gridCol w:w="2786"/>
        <w:gridCol w:w="1254"/>
        <w:gridCol w:w="866"/>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251" w:hRule="atLeast"/>
        </w:trPr>
        <w:tc>
          <w:tcPr>
            <w:tcW w:w="525" w:type="dxa"/>
            <w:vMerge w:val="restart"/>
            <w:vAlign w:val="center"/>
          </w:tcPr>
          <w:p>
            <w:pPr>
              <w:widowControl/>
              <w:jc w:val="center"/>
              <w:textAlignment w:val="center"/>
              <w:rPr>
                <w:rFonts w:ascii="仿宋" w:hAnsi="仿宋" w:eastAsia="仿宋" w:cs="仿宋"/>
                <w:b/>
                <w:color w:val="000000"/>
                <w:kern w:val="0"/>
                <w:sz w:val="24"/>
                <w:szCs w:val="24"/>
                <w:lang w:bidi="ar"/>
              </w:rPr>
            </w:pPr>
            <w:r>
              <w:rPr>
                <w:rFonts w:hint="eastAsia" w:ascii="仿宋" w:hAnsi="仿宋" w:eastAsia="仿宋" w:cs="仿宋"/>
                <w:b/>
                <w:color w:val="000000"/>
                <w:kern w:val="0"/>
                <w:sz w:val="24"/>
                <w:szCs w:val="24"/>
                <w:lang w:bidi="ar"/>
              </w:rPr>
              <w:t>序号</w:t>
            </w:r>
          </w:p>
        </w:tc>
        <w:tc>
          <w:tcPr>
            <w:tcW w:w="975" w:type="dxa"/>
            <w:vMerge w:val="restart"/>
            <w:vAlign w:val="center"/>
          </w:tcPr>
          <w:p>
            <w:pPr>
              <w:widowControl/>
              <w:jc w:val="center"/>
              <w:textAlignment w:val="center"/>
              <w:rPr>
                <w:rFonts w:ascii="仿宋" w:hAnsi="仿宋" w:eastAsia="仿宋" w:cs="仿宋"/>
                <w:b/>
                <w:color w:val="000000"/>
                <w:kern w:val="0"/>
                <w:sz w:val="24"/>
                <w:szCs w:val="24"/>
                <w:lang w:bidi="ar"/>
              </w:rPr>
            </w:pPr>
            <w:r>
              <w:rPr>
                <w:rFonts w:hint="eastAsia" w:ascii="仿宋" w:hAnsi="仿宋" w:eastAsia="仿宋" w:cs="仿宋"/>
                <w:b/>
                <w:color w:val="000000"/>
                <w:kern w:val="0"/>
                <w:sz w:val="24"/>
                <w:szCs w:val="24"/>
                <w:lang w:bidi="ar"/>
              </w:rPr>
              <w:t>镇</w:t>
            </w:r>
            <w:r>
              <w:rPr>
                <w:rFonts w:ascii="仿宋" w:hAnsi="仿宋" w:eastAsia="仿宋" w:cs="仿宋"/>
                <w:b/>
                <w:color w:val="000000"/>
                <w:kern w:val="0"/>
                <w:sz w:val="24"/>
                <w:szCs w:val="24"/>
                <w:lang w:bidi="ar"/>
              </w:rPr>
              <w:t>（</w:t>
            </w:r>
            <w:r>
              <w:rPr>
                <w:rFonts w:hint="eastAsia" w:ascii="仿宋" w:hAnsi="仿宋" w:eastAsia="仿宋" w:cs="仿宋"/>
                <w:b/>
                <w:color w:val="000000"/>
                <w:kern w:val="0"/>
                <w:sz w:val="24"/>
                <w:szCs w:val="24"/>
                <w:lang w:bidi="ar"/>
              </w:rPr>
              <w:t>街道</w:t>
            </w:r>
            <w:r>
              <w:rPr>
                <w:rFonts w:ascii="仿宋" w:hAnsi="仿宋" w:eastAsia="仿宋" w:cs="仿宋"/>
                <w:b/>
                <w:color w:val="000000"/>
                <w:kern w:val="0"/>
                <w:sz w:val="24"/>
                <w:szCs w:val="24"/>
                <w:lang w:bidi="ar"/>
              </w:rPr>
              <w:t>）</w:t>
            </w:r>
          </w:p>
        </w:tc>
        <w:tc>
          <w:tcPr>
            <w:tcW w:w="975" w:type="dxa"/>
            <w:vMerge w:val="restart"/>
            <w:vAlign w:val="center"/>
          </w:tcPr>
          <w:p>
            <w:pPr>
              <w:widowControl/>
              <w:jc w:val="center"/>
              <w:textAlignment w:val="center"/>
              <w:rPr>
                <w:rFonts w:ascii="仿宋" w:hAnsi="仿宋" w:eastAsia="仿宋" w:cs="仿宋"/>
                <w:b/>
                <w:color w:val="000000"/>
                <w:kern w:val="0"/>
                <w:sz w:val="24"/>
                <w:szCs w:val="24"/>
                <w:lang w:bidi="ar"/>
              </w:rPr>
            </w:pPr>
            <w:r>
              <w:rPr>
                <w:rFonts w:hint="eastAsia" w:ascii="仿宋" w:hAnsi="仿宋" w:eastAsia="仿宋" w:cs="仿宋"/>
                <w:b/>
                <w:color w:val="000000"/>
                <w:kern w:val="0"/>
                <w:sz w:val="24"/>
                <w:szCs w:val="24"/>
                <w:lang w:bidi="ar"/>
              </w:rPr>
              <w:t>村</w:t>
            </w:r>
            <w:r>
              <w:rPr>
                <w:rFonts w:ascii="仿宋" w:hAnsi="仿宋" w:eastAsia="仿宋" w:cs="仿宋"/>
                <w:b/>
                <w:color w:val="000000"/>
                <w:kern w:val="0"/>
                <w:sz w:val="24"/>
                <w:szCs w:val="24"/>
                <w:lang w:bidi="ar"/>
              </w:rPr>
              <w:t>（</w:t>
            </w:r>
            <w:r>
              <w:rPr>
                <w:rFonts w:hint="eastAsia" w:ascii="仿宋" w:hAnsi="仿宋" w:eastAsia="仿宋" w:cs="仿宋"/>
                <w:b/>
                <w:color w:val="000000"/>
                <w:kern w:val="0"/>
                <w:sz w:val="24"/>
                <w:szCs w:val="24"/>
                <w:lang w:bidi="ar"/>
              </w:rPr>
              <w:t>社区</w:t>
            </w:r>
            <w:r>
              <w:rPr>
                <w:rFonts w:ascii="仿宋" w:hAnsi="仿宋" w:eastAsia="仿宋" w:cs="仿宋"/>
                <w:b/>
                <w:color w:val="000000"/>
                <w:kern w:val="0"/>
                <w:sz w:val="24"/>
                <w:szCs w:val="24"/>
                <w:lang w:bidi="ar"/>
              </w:rPr>
              <w:t>）</w:t>
            </w:r>
          </w:p>
        </w:tc>
        <w:tc>
          <w:tcPr>
            <w:tcW w:w="975" w:type="dxa"/>
            <w:vMerge w:val="restart"/>
            <w:vAlign w:val="center"/>
          </w:tcPr>
          <w:p>
            <w:pPr>
              <w:widowControl/>
              <w:jc w:val="center"/>
              <w:textAlignment w:val="center"/>
              <w:rPr>
                <w:rFonts w:ascii="仿宋" w:hAnsi="仿宋" w:eastAsia="仿宋" w:cs="仿宋"/>
                <w:b/>
                <w:color w:val="000000"/>
                <w:kern w:val="0"/>
                <w:sz w:val="24"/>
                <w:szCs w:val="24"/>
                <w:lang w:bidi="ar"/>
              </w:rPr>
            </w:pPr>
            <w:r>
              <w:rPr>
                <w:rFonts w:hint="eastAsia" w:ascii="仿宋" w:hAnsi="仿宋" w:eastAsia="仿宋" w:cs="仿宋"/>
                <w:b/>
                <w:color w:val="000000"/>
                <w:kern w:val="0"/>
                <w:sz w:val="24"/>
                <w:szCs w:val="24"/>
                <w:lang w:bidi="ar"/>
              </w:rPr>
              <w:t>宅基地分区</w:t>
            </w:r>
          </w:p>
        </w:tc>
        <w:tc>
          <w:tcPr>
            <w:tcW w:w="1251" w:type="dxa"/>
            <w:vMerge w:val="restart"/>
            <w:vAlign w:val="center"/>
          </w:tcPr>
          <w:p>
            <w:pPr>
              <w:widowControl/>
              <w:jc w:val="center"/>
              <w:textAlignment w:val="center"/>
              <w:rPr>
                <w:rFonts w:ascii="仿宋" w:hAnsi="仿宋" w:eastAsia="仿宋" w:cs="仿宋"/>
                <w:b/>
                <w:color w:val="000000"/>
                <w:kern w:val="0"/>
                <w:sz w:val="24"/>
                <w:szCs w:val="24"/>
                <w:lang w:bidi="ar"/>
              </w:rPr>
            </w:pPr>
            <w:r>
              <w:rPr>
                <w:rFonts w:hint="eastAsia" w:ascii="仿宋" w:hAnsi="仿宋" w:eastAsia="仿宋" w:cs="仿宋"/>
                <w:b/>
                <w:color w:val="000000"/>
                <w:kern w:val="0"/>
                <w:sz w:val="24"/>
                <w:szCs w:val="24"/>
                <w:lang w:bidi="ar"/>
              </w:rPr>
              <w:t>农村</w:t>
            </w:r>
            <w:r>
              <w:rPr>
                <w:rFonts w:ascii="仿宋" w:hAnsi="仿宋" w:eastAsia="仿宋" w:cs="仿宋"/>
                <w:b/>
                <w:color w:val="000000"/>
                <w:kern w:val="0"/>
                <w:sz w:val="24"/>
                <w:szCs w:val="24"/>
                <w:lang w:bidi="ar"/>
              </w:rPr>
              <w:t>集体经济</w:t>
            </w:r>
            <w:r>
              <w:rPr>
                <w:rFonts w:hint="eastAsia" w:ascii="仿宋" w:hAnsi="仿宋" w:eastAsia="仿宋" w:cs="仿宋"/>
                <w:b/>
                <w:color w:val="000000"/>
                <w:kern w:val="0"/>
                <w:sz w:val="24"/>
                <w:szCs w:val="24"/>
                <w:lang w:bidi="ar"/>
              </w:rPr>
              <w:t>组织</w:t>
            </w:r>
          </w:p>
        </w:tc>
        <w:tc>
          <w:tcPr>
            <w:tcW w:w="7107" w:type="dxa"/>
            <w:gridSpan w:val="4"/>
            <w:vAlign w:val="center"/>
          </w:tcPr>
          <w:p>
            <w:pPr>
              <w:widowControl/>
              <w:jc w:val="center"/>
              <w:textAlignment w:val="center"/>
              <w:rPr>
                <w:rFonts w:ascii="仿宋" w:hAnsi="仿宋" w:eastAsia="仿宋" w:cs="仿宋"/>
                <w:b/>
                <w:color w:val="000000"/>
                <w:kern w:val="0"/>
                <w:sz w:val="24"/>
                <w:szCs w:val="24"/>
                <w:lang w:bidi="ar"/>
              </w:rPr>
            </w:pPr>
            <w:r>
              <w:rPr>
                <w:rFonts w:hint="eastAsia" w:ascii="仿宋" w:hAnsi="仿宋" w:eastAsia="仿宋" w:cs="仿宋"/>
                <w:b/>
                <w:color w:val="000000"/>
                <w:kern w:val="0"/>
                <w:sz w:val="24"/>
                <w:szCs w:val="24"/>
                <w:lang w:bidi="ar"/>
              </w:rPr>
              <w:t>纳入</w:t>
            </w:r>
            <w:r>
              <w:rPr>
                <w:rFonts w:ascii="仿宋" w:hAnsi="仿宋" w:eastAsia="仿宋" w:cs="仿宋"/>
                <w:b/>
                <w:color w:val="000000"/>
                <w:kern w:val="0"/>
                <w:sz w:val="24"/>
                <w:szCs w:val="24"/>
                <w:lang w:bidi="ar"/>
              </w:rPr>
              <w:t>名录库</w:t>
            </w:r>
            <w:r>
              <w:rPr>
                <w:rFonts w:hint="eastAsia" w:ascii="仿宋" w:hAnsi="仿宋" w:eastAsia="仿宋" w:cs="仿宋"/>
                <w:b/>
                <w:color w:val="000000"/>
                <w:kern w:val="0"/>
                <w:sz w:val="24"/>
                <w:szCs w:val="24"/>
                <w:lang w:bidi="ar"/>
              </w:rPr>
              <w:t>名单</w:t>
            </w:r>
          </w:p>
        </w:tc>
        <w:tc>
          <w:tcPr>
            <w:tcW w:w="1254" w:type="dxa"/>
            <w:vAlign w:val="center"/>
          </w:tcPr>
          <w:p>
            <w:pPr>
              <w:widowControl/>
              <w:jc w:val="center"/>
              <w:textAlignment w:val="center"/>
              <w:rPr>
                <w:rFonts w:ascii="仿宋" w:hAnsi="仿宋" w:eastAsia="仿宋" w:cs="仿宋"/>
                <w:b/>
                <w:color w:val="000000"/>
                <w:kern w:val="0"/>
                <w:sz w:val="24"/>
                <w:szCs w:val="24"/>
                <w:lang w:bidi="ar"/>
              </w:rPr>
            </w:pPr>
            <w:r>
              <w:rPr>
                <w:rFonts w:hint="eastAsia" w:ascii="仿宋" w:hAnsi="仿宋" w:eastAsia="仿宋" w:cs="仿宋"/>
                <w:b/>
                <w:color w:val="000000"/>
                <w:kern w:val="0"/>
                <w:sz w:val="24"/>
                <w:szCs w:val="24"/>
                <w:lang w:bidi="ar"/>
              </w:rPr>
              <w:t>符合</w:t>
            </w:r>
            <w:r>
              <w:rPr>
                <w:rFonts w:ascii="仿宋" w:hAnsi="仿宋" w:eastAsia="仿宋" w:cs="仿宋"/>
                <w:b/>
                <w:color w:val="000000"/>
                <w:kern w:val="0"/>
                <w:sz w:val="24"/>
                <w:szCs w:val="24"/>
                <w:lang w:bidi="ar"/>
              </w:rPr>
              <w:t>申请条件类型</w:t>
            </w:r>
          </w:p>
        </w:tc>
        <w:tc>
          <w:tcPr>
            <w:tcW w:w="866" w:type="dxa"/>
            <w:vMerge w:val="restart"/>
            <w:vAlign w:val="center"/>
          </w:tcPr>
          <w:p>
            <w:pPr>
              <w:widowControl/>
              <w:jc w:val="center"/>
              <w:textAlignment w:val="center"/>
              <w:rPr>
                <w:rFonts w:ascii="仿宋" w:hAnsi="仿宋" w:eastAsia="仿宋" w:cs="仿宋"/>
                <w:b/>
                <w:color w:val="000000"/>
                <w:kern w:val="0"/>
                <w:sz w:val="24"/>
                <w:szCs w:val="24"/>
                <w:lang w:bidi="ar"/>
              </w:rPr>
            </w:pPr>
            <w:r>
              <w:rPr>
                <w:rFonts w:hint="eastAsia" w:ascii="仿宋" w:hAnsi="仿宋" w:eastAsia="仿宋" w:cs="仿宋"/>
                <w:b/>
                <w:color w:val="000000"/>
                <w:kern w:val="0"/>
                <w:sz w:val="24"/>
                <w:szCs w:val="24"/>
                <w:lang w:bidi="ar"/>
              </w:rPr>
              <w:t>备注</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444" w:hRule="atLeast"/>
        </w:trPr>
        <w:tc>
          <w:tcPr>
            <w:tcW w:w="525" w:type="dxa"/>
            <w:vMerge w:val="continue"/>
          </w:tcPr>
          <w:p>
            <w:pPr>
              <w:widowControl/>
              <w:spacing w:line="360" w:lineRule="exact"/>
              <w:jc w:val="center"/>
              <w:textAlignment w:val="bottom"/>
              <w:rPr>
                <w:rFonts w:ascii="仿宋" w:hAnsi="仿宋" w:eastAsia="仿宋" w:cs="方正小标宋简体"/>
                <w:bCs/>
                <w:color w:val="000000"/>
                <w:kern w:val="0"/>
                <w:sz w:val="24"/>
                <w:szCs w:val="24"/>
                <w:lang w:bidi="ar"/>
              </w:rPr>
            </w:pPr>
          </w:p>
        </w:tc>
        <w:tc>
          <w:tcPr>
            <w:tcW w:w="975" w:type="dxa"/>
            <w:vMerge w:val="continue"/>
          </w:tcPr>
          <w:p>
            <w:pPr>
              <w:widowControl/>
              <w:spacing w:line="360" w:lineRule="exact"/>
              <w:jc w:val="center"/>
              <w:textAlignment w:val="bottom"/>
              <w:rPr>
                <w:rFonts w:ascii="仿宋" w:hAnsi="仿宋" w:eastAsia="仿宋" w:cs="方正小标宋简体"/>
                <w:bCs/>
                <w:color w:val="000000"/>
                <w:kern w:val="0"/>
                <w:sz w:val="24"/>
                <w:szCs w:val="24"/>
                <w:lang w:bidi="ar"/>
              </w:rPr>
            </w:pPr>
          </w:p>
        </w:tc>
        <w:tc>
          <w:tcPr>
            <w:tcW w:w="975" w:type="dxa"/>
            <w:vMerge w:val="continue"/>
          </w:tcPr>
          <w:p>
            <w:pPr>
              <w:widowControl/>
              <w:spacing w:line="360" w:lineRule="exact"/>
              <w:jc w:val="center"/>
              <w:textAlignment w:val="bottom"/>
              <w:rPr>
                <w:rFonts w:ascii="仿宋" w:hAnsi="仿宋" w:eastAsia="仿宋" w:cs="方正小标宋简体"/>
                <w:bCs/>
                <w:color w:val="000000"/>
                <w:kern w:val="0"/>
                <w:sz w:val="24"/>
                <w:szCs w:val="24"/>
                <w:lang w:bidi="ar"/>
              </w:rPr>
            </w:pPr>
          </w:p>
        </w:tc>
        <w:tc>
          <w:tcPr>
            <w:tcW w:w="975" w:type="dxa"/>
            <w:vMerge w:val="continue"/>
          </w:tcPr>
          <w:p>
            <w:pPr>
              <w:widowControl/>
              <w:spacing w:line="360" w:lineRule="exact"/>
              <w:jc w:val="center"/>
              <w:textAlignment w:val="bottom"/>
              <w:rPr>
                <w:rFonts w:ascii="仿宋" w:hAnsi="仿宋" w:eastAsia="仿宋" w:cs="方正小标宋简体"/>
                <w:bCs/>
                <w:color w:val="000000"/>
                <w:kern w:val="0"/>
                <w:sz w:val="24"/>
                <w:szCs w:val="24"/>
                <w:lang w:bidi="ar"/>
              </w:rPr>
            </w:pPr>
          </w:p>
        </w:tc>
        <w:tc>
          <w:tcPr>
            <w:tcW w:w="1251" w:type="dxa"/>
            <w:vMerge w:val="continue"/>
          </w:tcPr>
          <w:p>
            <w:pPr>
              <w:widowControl/>
              <w:spacing w:line="360" w:lineRule="exact"/>
              <w:jc w:val="center"/>
              <w:textAlignment w:val="bottom"/>
              <w:rPr>
                <w:rFonts w:ascii="仿宋" w:hAnsi="仿宋" w:eastAsia="仿宋" w:cs="方正小标宋简体"/>
                <w:bCs/>
                <w:color w:val="000000"/>
                <w:kern w:val="0"/>
                <w:sz w:val="24"/>
                <w:szCs w:val="24"/>
                <w:lang w:bidi="ar"/>
              </w:rPr>
            </w:pPr>
          </w:p>
        </w:tc>
        <w:tc>
          <w:tcPr>
            <w:tcW w:w="978" w:type="dxa"/>
            <w:vAlign w:val="center"/>
          </w:tcPr>
          <w:p>
            <w:pPr>
              <w:widowControl/>
              <w:jc w:val="center"/>
              <w:textAlignment w:val="center"/>
              <w:rPr>
                <w:rFonts w:ascii="仿宋" w:hAnsi="仿宋" w:eastAsia="仿宋" w:cs="仿宋"/>
                <w:b/>
                <w:color w:val="000000"/>
                <w:kern w:val="0"/>
                <w:sz w:val="24"/>
                <w:szCs w:val="24"/>
                <w:lang w:bidi="ar"/>
              </w:rPr>
            </w:pPr>
            <w:r>
              <w:rPr>
                <w:rFonts w:hint="eastAsia" w:ascii="仿宋" w:hAnsi="仿宋" w:eastAsia="仿宋" w:cs="仿宋"/>
                <w:b/>
                <w:color w:val="000000"/>
                <w:kern w:val="0"/>
                <w:sz w:val="24"/>
                <w:szCs w:val="24"/>
                <w:lang w:bidi="ar"/>
              </w:rPr>
              <w:t>户代表</w:t>
            </w:r>
          </w:p>
        </w:tc>
        <w:tc>
          <w:tcPr>
            <w:tcW w:w="2365" w:type="dxa"/>
            <w:vAlign w:val="center"/>
          </w:tcPr>
          <w:p>
            <w:pPr>
              <w:widowControl/>
              <w:jc w:val="center"/>
              <w:textAlignment w:val="center"/>
              <w:rPr>
                <w:rFonts w:ascii="仿宋" w:hAnsi="仿宋" w:eastAsia="仿宋" w:cs="仿宋"/>
                <w:b/>
                <w:color w:val="000000"/>
                <w:kern w:val="0"/>
                <w:sz w:val="24"/>
                <w:szCs w:val="24"/>
                <w:lang w:bidi="ar"/>
              </w:rPr>
            </w:pPr>
            <w:r>
              <w:rPr>
                <w:rFonts w:hint="eastAsia" w:ascii="仿宋" w:hAnsi="仿宋" w:eastAsia="仿宋" w:cs="仿宋"/>
                <w:b/>
                <w:color w:val="000000"/>
                <w:kern w:val="0"/>
                <w:sz w:val="24"/>
                <w:szCs w:val="24"/>
                <w:lang w:bidi="ar"/>
              </w:rPr>
              <w:t>身份证</w:t>
            </w:r>
            <w:r>
              <w:rPr>
                <w:rFonts w:ascii="仿宋" w:hAnsi="仿宋" w:eastAsia="仿宋" w:cs="仿宋"/>
                <w:b/>
                <w:color w:val="000000"/>
                <w:kern w:val="0"/>
                <w:sz w:val="24"/>
                <w:szCs w:val="24"/>
                <w:lang w:bidi="ar"/>
              </w:rPr>
              <w:t>号码</w:t>
            </w:r>
          </w:p>
        </w:tc>
        <w:tc>
          <w:tcPr>
            <w:tcW w:w="978" w:type="dxa"/>
            <w:vAlign w:val="center"/>
          </w:tcPr>
          <w:p>
            <w:pPr>
              <w:widowControl/>
              <w:jc w:val="center"/>
              <w:textAlignment w:val="center"/>
              <w:rPr>
                <w:rFonts w:ascii="仿宋" w:hAnsi="仿宋" w:eastAsia="仿宋" w:cs="仿宋"/>
                <w:b/>
                <w:color w:val="000000"/>
                <w:kern w:val="0"/>
                <w:sz w:val="24"/>
                <w:szCs w:val="24"/>
                <w:lang w:bidi="ar"/>
              </w:rPr>
            </w:pPr>
            <w:r>
              <w:rPr>
                <w:rFonts w:hint="eastAsia" w:ascii="仿宋" w:hAnsi="仿宋" w:eastAsia="仿宋" w:cs="仿宋"/>
                <w:b/>
                <w:color w:val="000000"/>
                <w:kern w:val="0"/>
                <w:sz w:val="24"/>
                <w:szCs w:val="24"/>
                <w:lang w:bidi="ar"/>
              </w:rPr>
              <w:t>户内</w:t>
            </w:r>
          </w:p>
          <w:p>
            <w:pPr>
              <w:widowControl/>
              <w:jc w:val="center"/>
              <w:textAlignment w:val="center"/>
              <w:rPr>
                <w:rFonts w:ascii="仿宋" w:hAnsi="仿宋" w:eastAsia="仿宋" w:cs="仿宋"/>
                <w:b/>
                <w:color w:val="000000"/>
                <w:kern w:val="0"/>
                <w:sz w:val="24"/>
                <w:szCs w:val="24"/>
                <w:lang w:bidi="ar"/>
              </w:rPr>
            </w:pPr>
            <w:r>
              <w:rPr>
                <w:rFonts w:ascii="仿宋" w:hAnsi="仿宋" w:eastAsia="仿宋" w:cs="仿宋"/>
                <w:b/>
                <w:color w:val="000000"/>
                <w:kern w:val="0"/>
                <w:sz w:val="24"/>
                <w:szCs w:val="24"/>
                <w:lang w:bidi="ar"/>
              </w:rPr>
              <w:t>成员</w:t>
            </w:r>
          </w:p>
        </w:tc>
        <w:tc>
          <w:tcPr>
            <w:tcW w:w="2786" w:type="dxa"/>
            <w:vAlign w:val="center"/>
          </w:tcPr>
          <w:p>
            <w:pPr>
              <w:widowControl/>
              <w:jc w:val="center"/>
              <w:textAlignment w:val="center"/>
              <w:rPr>
                <w:rFonts w:ascii="仿宋" w:hAnsi="仿宋" w:eastAsia="仿宋" w:cs="仿宋"/>
                <w:b/>
                <w:color w:val="000000"/>
                <w:kern w:val="0"/>
                <w:sz w:val="24"/>
                <w:szCs w:val="24"/>
                <w:lang w:bidi="ar"/>
              </w:rPr>
            </w:pPr>
            <w:r>
              <w:rPr>
                <w:rFonts w:hint="eastAsia" w:ascii="仿宋" w:hAnsi="仿宋" w:eastAsia="仿宋" w:cs="仿宋"/>
                <w:b/>
                <w:color w:val="000000"/>
                <w:kern w:val="0"/>
                <w:sz w:val="24"/>
                <w:szCs w:val="24"/>
                <w:lang w:bidi="ar"/>
              </w:rPr>
              <w:t>身份证</w:t>
            </w:r>
            <w:r>
              <w:rPr>
                <w:rFonts w:ascii="仿宋" w:hAnsi="仿宋" w:eastAsia="仿宋" w:cs="仿宋"/>
                <w:b/>
                <w:color w:val="000000"/>
                <w:kern w:val="0"/>
                <w:sz w:val="24"/>
                <w:szCs w:val="24"/>
                <w:lang w:bidi="ar"/>
              </w:rPr>
              <w:t>号码</w:t>
            </w:r>
          </w:p>
        </w:tc>
        <w:tc>
          <w:tcPr>
            <w:tcW w:w="1254" w:type="dxa"/>
            <w:vAlign w:val="center"/>
          </w:tcPr>
          <w:p>
            <w:pPr>
              <w:widowControl/>
              <w:jc w:val="center"/>
              <w:textAlignment w:val="center"/>
              <w:rPr>
                <w:rFonts w:ascii="仿宋" w:hAnsi="仿宋" w:eastAsia="仿宋" w:cs="仿宋"/>
                <w:b/>
                <w:color w:val="000000"/>
                <w:kern w:val="0"/>
                <w:sz w:val="24"/>
                <w:szCs w:val="24"/>
                <w:lang w:bidi="ar"/>
              </w:rPr>
            </w:pPr>
          </w:p>
        </w:tc>
        <w:tc>
          <w:tcPr>
            <w:tcW w:w="866" w:type="dxa"/>
            <w:vMerge w:val="continue"/>
          </w:tcPr>
          <w:p>
            <w:pPr>
              <w:widowControl/>
              <w:jc w:val="center"/>
              <w:textAlignment w:val="center"/>
              <w:rPr>
                <w:rFonts w:ascii="仿宋" w:hAnsi="仿宋" w:eastAsia="仿宋" w:cs="仿宋"/>
                <w:b/>
                <w:color w:val="000000"/>
                <w:kern w:val="0"/>
                <w:sz w:val="24"/>
                <w:szCs w:val="24"/>
                <w:lang w:bidi="ar"/>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282" w:hRule="atLeast"/>
        </w:trPr>
        <w:tc>
          <w:tcPr>
            <w:tcW w:w="525" w:type="dxa"/>
            <w:vMerge w:val="restart"/>
            <w:vAlign w:val="center"/>
          </w:tcPr>
          <w:p>
            <w:pPr>
              <w:widowControl/>
              <w:spacing w:line="460" w:lineRule="exact"/>
              <w:jc w:val="center"/>
              <w:textAlignment w:val="bottom"/>
              <w:rPr>
                <w:rFonts w:ascii="仿宋" w:hAnsi="仿宋" w:eastAsia="仿宋" w:cs="方正小标宋简体"/>
                <w:bCs/>
                <w:color w:val="000000"/>
                <w:kern w:val="0"/>
                <w:sz w:val="24"/>
                <w:szCs w:val="24"/>
                <w:lang w:bidi="ar"/>
              </w:rPr>
            </w:pPr>
            <w:r>
              <w:rPr>
                <w:rFonts w:hint="eastAsia" w:ascii="仿宋" w:hAnsi="仿宋" w:eastAsia="仿宋" w:cs="方正小标宋简体"/>
                <w:bCs/>
                <w:color w:val="000000"/>
                <w:kern w:val="0"/>
                <w:sz w:val="24"/>
                <w:szCs w:val="24"/>
                <w:lang w:bidi="ar"/>
              </w:rPr>
              <w:t>1</w:t>
            </w:r>
          </w:p>
        </w:tc>
        <w:tc>
          <w:tcPr>
            <w:tcW w:w="975" w:type="dxa"/>
            <w:vMerge w:val="restart"/>
            <w:vAlign w:val="center"/>
          </w:tcPr>
          <w:p>
            <w:pPr>
              <w:widowControl/>
              <w:spacing w:line="460" w:lineRule="exact"/>
              <w:jc w:val="center"/>
              <w:textAlignment w:val="bottom"/>
              <w:rPr>
                <w:rFonts w:ascii="仿宋" w:hAnsi="仿宋" w:eastAsia="仿宋" w:cs="方正小标宋简体"/>
                <w:bCs/>
                <w:color w:val="000000"/>
                <w:kern w:val="0"/>
                <w:sz w:val="24"/>
                <w:szCs w:val="24"/>
                <w:lang w:bidi="ar"/>
              </w:rPr>
            </w:pPr>
          </w:p>
        </w:tc>
        <w:tc>
          <w:tcPr>
            <w:tcW w:w="975" w:type="dxa"/>
            <w:vMerge w:val="restart"/>
            <w:vAlign w:val="center"/>
          </w:tcPr>
          <w:p>
            <w:pPr>
              <w:widowControl/>
              <w:spacing w:line="460" w:lineRule="exact"/>
              <w:jc w:val="center"/>
              <w:textAlignment w:val="bottom"/>
              <w:rPr>
                <w:rFonts w:ascii="仿宋" w:hAnsi="仿宋" w:eastAsia="仿宋" w:cs="方正小标宋简体"/>
                <w:bCs/>
                <w:color w:val="000000"/>
                <w:kern w:val="0"/>
                <w:sz w:val="24"/>
                <w:szCs w:val="24"/>
                <w:lang w:bidi="ar"/>
              </w:rPr>
            </w:pPr>
          </w:p>
        </w:tc>
        <w:tc>
          <w:tcPr>
            <w:tcW w:w="975" w:type="dxa"/>
            <w:vMerge w:val="restart"/>
            <w:vAlign w:val="center"/>
          </w:tcPr>
          <w:p>
            <w:pPr>
              <w:widowControl/>
              <w:spacing w:line="460" w:lineRule="exact"/>
              <w:jc w:val="center"/>
              <w:textAlignment w:val="bottom"/>
              <w:rPr>
                <w:rFonts w:ascii="仿宋" w:hAnsi="仿宋" w:eastAsia="仿宋" w:cs="方正小标宋简体"/>
                <w:bCs/>
                <w:color w:val="000000"/>
                <w:kern w:val="0"/>
                <w:sz w:val="24"/>
                <w:szCs w:val="24"/>
                <w:lang w:bidi="ar"/>
              </w:rPr>
            </w:pPr>
          </w:p>
        </w:tc>
        <w:tc>
          <w:tcPr>
            <w:tcW w:w="1251" w:type="dxa"/>
            <w:vMerge w:val="restart"/>
            <w:vAlign w:val="center"/>
          </w:tcPr>
          <w:p>
            <w:pPr>
              <w:widowControl/>
              <w:spacing w:line="460" w:lineRule="exact"/>
              <w:jc w:val="center"/>
              <w:textAlignment w:val="bottom"/>
              <w:rPr>
                <w:rFonts w:ascii="仿宋" w:hAnsi="仿宋" w:eastAsia="仿宋" w:cs="方正小标宋简体"/>
                <w:bCs/>
                <w:color w:val="000000"/>
                <w:kern w:val="0"/>
                <w:sz w:val="24"/>
                <w:szCs w:val="24"/>
                <w:lang w:bidi="ar"/>
              </w:rPr>
            </w:pPr>
          </w:p>
        </w:tc>
        <w:tc>
          <w:tcPr>
            <w:tcW w:w="978" w:type="dxa"/>
            <w:vMerge w:val="restart"/>
            <w:vAlign w:val="center"/>
          </w:tcPr>
          <w:p>
            <w:pPr>
              <w:widowControl/>
              <w:spacing w:line="460" w:lineRule="exact"/>
              <w:jc w:val="center"/>
              <w:textAlignment w:val="bottom"/>
              <w:rPr>
                <w:rFonts w:ascii="仿宋" w:hAnsi="仿宋" w:eastAsia="仿宋" w:cs="方正小标宋简体"/>
                <w:bCs/>
                <w:color w:val="000000"/>
                <w:kern w:val="0"/>
                <w:sz w:val="24"/>
                <w:szCs w:val="24"/>
                <w:lang w:bidi="ar"/>
              </w:rPr>
            </w:pPr>
          </w:p>
        </w:tc>
        <w:tc>
          <w:tcPr>
            <w:tcW w:w="2365" w:type="dxa"/>
            <w:vMerge w:val="restart"/>
            <w:vAlign w:val="center"/>
          </w:tcPr>
          <w:p>
            <w:pPr>
              <w:widowControl/>
              <w:spacing w:line="460" w:lineRule="exact"/>
              <w:jc w:val="center"/>
              <w:textAlignment w:val="bottom"/>
              <w:rPr>
                <w:rFonts w:ascii="仿宋" w:hAnsi="仿宋" w:eastAsia="仿宋" w:cs="方正小标宋简体"/>
                <w:bCs/>
                <w:color w:val="000000"/>
                <w:kern w:val="0"/>
                <w:sz w:val="24"/>
                <w:szCs w:val="24"/>
                <w:lang w:bidi="ar"/>
              </w:rPr>
            </w:pPr>
          </w:p>
        </w:tc>
        <w:tc>
          <w:tcPr>
            <w:tcW w:w="978" w:type="dxa"/>
            <w:vAlign w:val="center"/>
          </w:tcPr>
          <w:p>
            <w:pPr>
              <w:widowControl/>
              <w:spacing w:line="460" w:lineRule="exact"/>
              <w:jc w:val="center"/>
              <w:textAlignment w:val="bottom"/>
              <w:rPr>
                <w:rFonts w:ascii="仿宋" w:hAnsi="仿宋" w:eastAsia="仿宋" w:cs="方正小标宋简体"/>
                <w:bCs/>
                <w:color w:val="000000"/>
                <w:kern w:val="0"/>
                <w:sz w:val="24"/>
                <w:szCs w:val="24"/>
                <w:lang w:bidi="ar"/>
              </w:rPr>
            </w:pPr>
          </w:p>
        </w:tc>
        <w:tc>
          <w:tcPr>
            <w:tcW w:w="2786" w:type="dxa"/>
            <w:vAlign w:val="center"/>
          </w:tcPr>
          <w:p>
            <w:pPr>
              <w:widowControl/>
              <w:spacing w:line="460" w:lineRule="exact"/>
              <w:jc w:val="center"/>
              <w:textAlignment w:val="bottom"/>
              <w:rPr>
                <w:rFonts w:ascii="仿宋" w:hAnsi="仿宋" w:eastAsia="仿宋" w:cs="方正小标宋简体"/>
                <w:bCs/>
                <w:color w:val="000000"/>
                <w:kern w:val="0"/>
                <w:sz w:val="24"/>
                <w:szCs w:val="24"/>
                <w:lang w:bidi="ar"/>
              </w:rPr>
            </w:pPr>
          </w:p>
        </w:tc>
        <w:tc>
          <w:tcPr>
            <w:tcW w:w="1254" w:type="dxa"/>
            <w:vMerge w:val="restart"/>
            <w:vAlign w:val="center"/>
          </w:tcPr>
          <w:p>
            <w:pPr>
              <w:widowControl/>
              <w:spacing w:line="360" w:lineRule="exact"/>
              <w:jc w:val="center"/>
              <w:textAlignment w:val="bottom"/>
              <w:rPr>
                <w:rFonts w:ascii="仿宋" w:hAnsi="仿宋" w:eastAsia="仿宋" w:cs="方正小标宋简体"/>
                <w:bCs/>
                <w:color w:val="000000"/>
                <w:kern w:val="0"/>
                <w:sz w:val="24"/>
                <w:szCs w:val="24"/>
                <w:lang w:bidi="ar"/>
              </w:rPr>
            </w:pPr>
          </w:p>
        </w:tc>
        <w:tc>
          <w:tcPr>
            <w:tcW w:w="866" w:type="dxa"/>
            <w:vMerge w:val="restart"/>
            <w:vAlign w:val="center"/>
          </w:tcPr>
          <w:p>
            <w:pPr>
              <w:widowControl/>
              <w:spacing w:line="360" w:lineRule="exact"/>
              <w:jc w:val="center"/>
              <w:textAlignment w:val="bottom"/>
              <w:rPr>
                <w:rFonts w:ascii="仿宋" w:hAnsi="仿宋" w:eastAsia="仿宋" w:cs="方正小标宋简体"/>
                <w:bCs/>
                <w:color w:val="000000"/>
                <w:kern w:val="0"/>
                <w:sz w:val="24"/>
                <w:szCs w:val="24"/>
                <w:lang w:bidi="ar"/>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170" w:hRule="atLeast"/>
        </w:trPr>
        <w:tc>
          <w:tcPr>
            <w:tcW w:w="525" w:type="dxa"/>
            <w:vMerge w:val="continue"/>
            <w:vAlign w:val="center"/>
          </w:tcPr>
          <w:p>
            <w:pPr>
              <w:widowControl/>
              <w:spacing w:line="460" w:lineRule="exact"/>
              <w:jc w:val="center"/>
              <w:textAlignment w:val="bottom"/>
              <w:rPr>
                <w:rFonts w:ascii="仿宋" w:hAnsi="仿宋" w:eastAsia="仿宋" w:cs="方正小标宋简体"/>
                <w:bCs/>
                <w:color w:val="000000"/>
                <w:kern w:val="0"/>
                <w:sz w:val="24"/>
                <w:szCs w:val="24"/>
                <w:lang w:bidi="ar"/>
              </w:rPr>
            </w:pPr>
          </w:p>
        </w:tc>
        <w:tc>
          <w:tcPr>
            <w:tcW w:w="975" w:type="dxa"/>
            <w:vMerge w:val="continue"/>
            <w:vAlign w:val="center"/>
          </w:tcPr>
          <w:p>
            <w:pPr>
              <w:widowControl/>
              <w:spacing w:line="460" w:lineRule="exact"/>
              <w:jc w:val="center"/>
              <w:textAlignment w:val="bottom"/>
              <w:rPr>
                <w:rFonts w:ascii="仿宋" w:hAnsi="仿宋" w:eastAsia="仿宋" w:cs="方正小标宋简体"/>
                <w:bCs/>
                <w:color w:val="000000"/>
                <w:kern w:val="0"/>
                <w:sz w:val="24"/>
                <w:szCs w:val="24"/>
                <w:lang w:bidi="ar"/>
              </w:rPr>
            </w:pPr>
          </w:p>
        </w:tc>
        <w:tc>
          <w:tcPr>
            <w:tcW w:w="975" w:type="dxa"/>
            <w:vMerge w:val="continue"/>
            <w:vAlign w:val="center"/>
          </w:tcPr>
          <w:p>
            <w:pPr>
              <w:widowControl/>
              <w:spacing w:line="460" w:lineRule="exact"/>
              <w:jc w:val="center"/>
              <w:textAlignment w:val="bottom"/>
              <w:rPr>
                <w:rFonts w:ascii="仿宋" w:hAnsi="仿宋" w:eastAsia="仿宋" w:cs="方正小标宋简体"/>
                <w:bCs/>
                <w:color w:val="000000"/>
                <w:kern w:val="0"/>
                <w:sz w:val="24"/>
                <w:szCs w:val="24"/>
                <w:lang w:bidi="ar"/>
              </w:rPr>
            </w:pPr>
          </w:p>
        </w:tc>
        <w:tc>
          <w:tcPr>
            <w:tcW w:w="975" w:type="dxa"/>
            <w:vMerge w:val="continue"/>
            <w:vAlign w:val="center"/>
          </w:tcPr>
          <w:p>
            <w:pPr>
              <w:widowControl/>
              <w:spacing w:line="460" w:lineRule="exact"/>
              <w:jc w:val="center"/>
              <w:textAlignment w:val="bottom"/>
              <w:rPr>
                <w:rFonts w:ascii="仿宋" w:hAnsi="仿宋" w:eastAsia="仿宋" w:cs="方正小标宋简体"/>
                <w:bCs/>
                <w:color w:val="000000"/>
                <w:kern w:val="0"/>
                <w:sz w:val="24"/>
                <w:szCs w:val="24"/>
                <w:lang w:bidi="ar"/>
              </w:rPr>
            </w:pPr>
          </w:p>
        </w:tc>
        <w:tc>
          <w:tcPr>
            <w:tcW w:w="1251" w:type="dxa"/>
            <w:vMerge w:val="continue"/>
            <w:vAlign w:val="center"/>
          </w:tcPr>
          <w:p>
            <w:pPr>
              <w:widowControl/>
              <w:spacing w:line="460" w:lineRule="exact"/>
              <w:jc w:val="center"/>
              <w:textAlignment w:val="bottom"/>
              <w:rPr>
                <w:rFonts w:ascii="仿宋" w:hAnsi="仿宋" w:eastAsia="仿宋" w:cs="方正小标宋简体"/>
                <w:bCs/>
                <w:color w:val="000000"/>
                <w:kern w:val="0"/>
                <w:sz w:val="24"/>
                <w:szCs w:val="24"/>
                <w:lang w:bidi="ar"/>
              </w:rPr>
            </w:pPr>
          </w:p>
        </w:tc>
        <w:tc>
          <w:tcPr>
            <w:tcW w:w="978" w:type="dxa"/>
            <w:vMerge w:val="continue"/>
            <w:vAlign w:val="center"/>
          </w:tcPr>
          <w:p>
            <w:pPr>
              <w:widowControl/>
              <w:spacing w:line="460" w:lineRule="exact"/>
              <w:jc w:val="center"/>
              <w:textAlignment w:val="bottom"/>
              <w:rPr>
                <w:rFonts w:ascii="仿宋" w:hAnsi="仿宋" w:eastAsia="仿宋" w:cs="方正小标宋简体"/>
                <w:bCs/>
                <w:color w:val="000000"/>
                <w:kern w:val="0"/>
                <w:sz w:val="24"/>
                <w:szCs w:val="24"/>
                <w:lang w:bidi="ar"/>
              </w:rPr>
            </w:pPr>
          </w:p>
        </w:tc>
        <w:tc>
          <w:tcPr>
            <w:tcW w:w="2365" w:type="dxa"/>
            <w:vMerge w:val="continue"/>
            <w:vAlign w:val="center"/>
          </w:tcPr>
          <w:p>
            <w:pPr>
              <w:widowControl/>
              <w:spacing w:line="460" w:lineRule="exact"/>
              <w:jc w:val="center"/>
              <w:textAlignment w:val="bottom"/>
              <w:rPr>
                <w:rFonts w:ascii="仿宋" w:hAnsi="仿宋" w:eastAsia="仿宋" w:cs="方正小标宋简体"/>
                <w:bCs/>
                <w:color w:val="000000"/>
                <w:kern w:val="0"/>
                <w:sz w:val="24"/>
                <w:szCs w:val="24"/>
                <w:lang w:bidi="ar"/>
              </w:rPr>
            </w:pPr>
          </w:p>
        </w:tc>
        <w:tc>
          <w:tcPr>
            <w:tcW w:w="978" w:type="dxa"/>
            <w:vAlign w:val="center"/>
          </w:tcPr>
          <w:p>
            <w:pPr>
              <w:widowControl/>
              <w:spacing w:line="460" w:lineRule="exact"/>
              <w:jc w:val="center"/>
              <w:textAlignment w:val="bottom"/>
              <w:rPr>
                <w:rFonts w:ascii="仿宋" w:hAnsi="仿宋" w:eastAsia="仿宋" w:cs="方正小标宋简体"/>
                <w:bCs/>
                <w:color w:val="000000"/>
                <w:kern w:val="0"/>
                <w:sz w:val="24"/>
                <w:szCs w:val="24"/>
                <w:lang w:bidi="ar"/>
              </w:rPr>
            </w:pPr>
          </w:p>
        </w:tc>
        <w:tc>
          <w:tcPr>
            <w:tcW w:w="2786" w:type="dxa"/>
            <w:vAlign w:val="center"/>
          </w:tcPr>
          <w:p>
            <w:pPr>
              <w:widowControl/>
              <w:spacing w:line="460" w:lineRule="exact"/>
              <w:jc w:val="center"/>
              <w:textAlignment w:val="bottom"/>
              <w:rPr>
                <w:rFonts w:ascii="仿宋" w:hAnsi="仿宋" w:eastAsia="仿宋" w:cs="方正小标宋简体"/>
                <w:bCs/>
                <w:color w:val="000000"/>
                <w:kern w:val="0"/>
                <w:sz w:val="24"/>
                <w:szCs w:val="24"/>
                <w:lang w:bidi="ar"/>
              </w:rPr>
            </w:pPr>
          </w:p>
        </w:tc>
        <w:tc>
          <w:tcPr>
            <w:tcW w:w="1254" w:type="dxa"/>
            <w:vMerge w:val="continue"/>
            <w:vAlign w:val="center"/>
          </w:tcPr>
          <w:p>
            <w:pPr>
              <w:widowControl/>
              <w:spacing w:line="360" w:lineRule="exact"/>
              <w:jc w:val="center"/>
              <w:textAlignment w:val="bottom"/>
              <w:rPr>
                <w:rFonts w:ascii="仿宋" w:hAnsi="仿宋" w:eastAsia="仿宋" w:cs="方正小标宋简体"/>
                <w:bCs/>
                <w:color w:val="000000"/>
                <w:kern w:val="0"/>
                <w:sz w:val="24"/>
                <w:szCs w:val="24"/>
                <w:lang w:bidi="ar"/>
              </w:rPr>
            </w:pPr>
          </w:p>
        </w:tc>
        <w:tc>
          <w:tcPr>
            <w:tcW w:w="866" w:type="dxa"/>
            <w:vMerge w:val="continue"/>
            <w:vAlign w:val="center"/>
          </w:tcPr>
          <w:p>
            <w:pPr>
              <w:widowControl/>
              <w:spacing w:line="360" w:lineRule="exact"/>
              <w:jc w:val="center"/>
              <w:textAlignment w:val="bottom"/>
              <w:rPr>
                <w:rFonts w:ascii="仿宋" w:hAnsi="仿宋" w:eastAsia="仿宋" w:cs="方正小标宋简体"/>
                <w:bCs/>
                <w:color w:val="000000"/>
                <w:kern w:val="0"/>
                <w:sz w:val="24"/>
                <w:szCs w:val="24"/>
                <w:lang w:bidi="ar"/>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240" w:hRule="atLeast"/>
        </w:trPr>
        <w:tc>
          <w:tcPr>
            <w:tcW w:w="525" w:type="dxa"/>
            <w:vMerge w:val="continue"/>
            <w:vAlign w:val="center"/>
          </w:tcPr>
          <w:p>
            <w:pPr>
              <w:widowControl/>
              <w:spacing w:line="460" w:lineRule="exact"/>
              <w:jc w:val="center"/>
              <w:textAlignment w:val="bottom"/>
              <w:rPr>
                <w:rFonts w:ascii="仿宋" w:hAnsi="仿宋" w:eastAsia="仿宋" w:cs="方正小标宋简体"/>
                <w:bCs/>
                <w:color w:val="000000"/>
                <w:kern w:val="0"/>
                <w:sz w:val="24"/>
                <w:szCs w:val="24"/>
                <w:lang w:bidi="ar"/>
              </w:rPr>
            </w:pPr>
          </w:p>
        </w:tc>
        <w:tc>
          <w:tcPr>
            <w:tcW w:w="975" w:type="dxa"/>
            <w:vMerge w:val="continue"/>
            <w:vAlign w:val="center"/>
          </w:tcPr>
          <w:p>
            <w:pPr>
              <w:widowControl/>
              <w:spacing w:line="460" w:lineRule="exact"/>
              <w:jc w:val="center"/>
              <w:textAlignment w:val="bottom"/>
              <w:rPr>
                <w:rFonts w:ascii="仿宋" w:hAnsi="仿宋" w:eastAsia="仿宋" w:cs="方正小标宋简体"/>
                <w:bCs/>
                <w:color w:val="000000"/>
                <w:kern w:val="0"/>
                <w:sz w:val="24"/>
                <w:szCs w:val="24"/>
                <w:lang w:bidi="ar"/>
              </w:rPr>
            </w:pPr>
          </w:p>
        </w:tc>
        <w:tc>
          <w:tcPr>
            <w:tcW w:w="975" w:type="dxa"/>
            <w:vMerge w:val="continue"/>
            <w:vAlign w:val="center"/>
          </w:tcPr>
          <w:p>
            <w:pPr>
              <w:widowControl/>
              <w:spacing w:line="460" w:lineRule="exact"/>
              <w:jc w:val="center"/>
              <w:textAlignment w:val="bottom"/>
              <w:rPr>
                <w:rFonts w:ascii="仿宋" w:hAnsi="仿宋" w:eastAsia="仿宋" w:cs="方正小标宋简体"/>
                <w:bCs/>
                <w:color w:val="000000"/>
                <w:kern w:val="0"/>
                <w:sz w:val="24"/>
                <w:szCs w:val="24"/>
                <w:lang w:bidi="ar"/>
              </w:rPr>
            </w:pPr>
          </w:p>
        </w:tc>
        <w:tc>
          <w:tcPr>
            <w:tcW w:w="975" w:type="dxa"/>
            <w:vMerge w:val="continue"/>
            <w:vAlign w:val="center"/>
          </w:tcPr>
          <w:p>
            <w:pPr>
              <w:widowControl/>
              <w:spacing w:line="460" w:lineRule="exact"/>
              <w:jc w:val="center"/>
              <w:textAlignment w:val="bottom"/>
              <w:rPr>
                <w:rFonts w:ascii="仿宋" w:hAnsi="仿宋" w:eastAsia="仿宋" w:cs="方正小标宋简体"/>
                <w:bCs/>
                <w:color w:val="000000"/>
                <w:kern w:val="0"/>
                <w:sz w:val="24"/>
                <w:szCs w:val="24"/>
                <w:lang w:bidi="ar"/>
              </w:rPr>
            </w:pPr>
          </w:p>
        </w:tc>
        <w:tc>
          <w:tcPr>
            <w:tcW w:w="1251" w:type="dxa"/>
            <w:vMerge w:val="continue"/>
            <w:vAlign w:val="center"/>
          </w:tcPr>
          <w:p>
            <w:pPr>
              <w:widowControl/>
              <w:spacing w:line="460" w:lineRule="exact"/>
              <w:jc w:val="center"/>
              <w:textAlignment w:val="bottom"/>
              <w:rPr>
                <w:rFonts w:ascii="仿宋" w:hAnsi="仿宋" w:eastAsia="仿宋" w:cs="方正小标宋简体"/>
                <w:bCs/>
                <w:color w:val="000000"/>
                <w:kern w:val="0"/>
                <w:sz w:val="24"/>
                <w:szCs w:val="24"/>
                <w:lang w:bidi="ar"/>
              </w:rPr>
            </w:pPr>
          </w:p>
        </w:tc>
        <w:tc>
          <w:tcPr>
            <w:tcW w:w="978" w:type="dxa"/>
            <w:vMerge w:val="continue"/>
            <w:vAlign w:val="center"/>
          </w:tcPr>
          <w:p>
            <w:pPr>
              <w:widowControl/>
              <w:spacing w:line="460" w:lineRule="exact"/>
              <w:jc w:val="center"/>
              <w:textAlignment w:val="bottom"/>
              <w:rPr>
                <w:rFonts w:ascii="仿宋" w:hAnsi="仿宋" w:eastAsia="仿宋" w:cs="方正小标宋简体"/>
                <w:bCs/>
                <w:color w:val="000000"/>
                <w:kern w:val="0"/>
                <w:sz w:val="24"/>
                <w:szCs w:val="24"/>
                <w:lang w:bidi="ar"/>
              </w:rPr>
            </w:pPr>
          </w:p>
        </w:tc>
        <w:tc>
          <w:tcPr>
            <w:tcW w:w="2365" w:type="dxa"/>
            <w:vMerge w:val="continue"/>
            <w:vAlign w:val="center"/>
          </w:tcPr>
          <w:p>
            <w:pPr>
              <w:widowControl/>
              <w:spacing w:line="460" w:lineRule="exact"/>
              <w:jc w:val="center"/>
              <w:textAlignment w:val="bottom"/>
              <w:rPr>
                <w:rFonts w:ascii="仿宋" w:hAnsi="仿宋" w:eastAsia="仿宋" w:cs="方正小标宋简体"/>
                <w:bCs/>
                <w:color w:val="000000"/>
                <w:kern w:val="0"/>
                <w:sz w:val="24"/>
                <w:szCs w:val="24"/>
                <w:lang w:bidi="ar"/>
              </w:rPr>
            </w:pPr>
          </w:p>
        </w:tc>
        <w:tc>
          <w:tcPr>
            <w:tcW w:w="978" w:type="dxa"/>
            <w:vAlign w:val="center"/>
          </w:tcPr>
          <w:p>
            <w:pPr>
              <w:widowControl/>
              <w:spacing w:line="460" w:lineRule="exact"/>
              <w:jc w:val="center"/>
              <w:textAlignment w:val="bottom"/>
              <w:rPr>
                <w:rFonts w:ascii="仿宋" w:hAnsi="仿宋" w:eastAsia="仿宋" w:cs="方正小标宋简体"/>
                <w:bCs/>
                <w:color w:val="000000"/>
                <w:kern w:val="0"/>
                <w:sz w:val="24"/>
                <w:szCs w:val="24"/>
                <w:lang w:bidi="ar"/>
              </w:rPr>
            </w:pPr>
          </w:p>
        </w:tc>
        <w:tc>
          <w:tcPr>
            <w:tcW w:w="2786" w:type="dxa"/>
            <w:vAlign w:val="center"/>
          </w:tcPr>
          <w:p>
            <w:pPr>
              <w:widowControl/>
              <w:spacing w:line="460" w:lineRule="exact"/>
              <w:jc w:val="center"/>
              <w:textAlignment w:val="bottom"/>
              <w:rPr>
                <w:rFonts w:ascii="仿宋" w:hAnsi="仿宋" w:eastAsia="仿宋" w:cs="方正小标宋简体"/>
                <w:bCs/>
                <w:color w:val="000000"/>
                <w:kern w:val="0"/>
                <w:sz w:val="24"/>
                <w:szCs w:val="24"/>
                <w:lang w:bidi="ar"/>
              </w:rPr>
            </w:pPr>
          </w:p>
        </w:tc>
        <w:tc>
          <w:tcPr>
            <w:tcW w:w="1254" w:type="dxa"/>
            <w:vMerge w:val="continue"/>
            <w:vAlign w:val="center"/>
          </w:tcPr>
          <w:p>
            <w:pPr>
              <w:widowControl/>
              <w:spacing w:line="360" w:lineRule="exact"/>
              <w:jc w:val="center"/>
              <w:textAlignment w:val="bottom"/>
              <w:rPr>
                <w:rFonts w:ascii="仿宋" w:hAnsi="仿宋" w:eastAsia="仿宋" w:cs="方正小标宋简体"/>
                <w:bCs/>
                <w:color w:val="000000"/>
                <w:kern w:val="0"/>
                <w:sz w:val="24"/>
                <w:szCs w:val="24"/>
                <w:lang w:bidi="ar"/>
              </w:rPr>
            </w:pPr>
          </w:p>
        </w:tc>
        <w:tc>
          <w:tcPr>
            <w:tcW w:w="866" w:type="dxa"/>
            <w:vMerge w:val="continue"/>
            <w:vAlign w:val="center"/>
          </w:tcPr>
          <w:p>
            <w:pPr>
              <w:widowControl/>
              <w:spacing w:line="360" w:lineRule="exact"/>
              <w:jc w:val="center"/>
              <w:textAlignment w:val="bottom"/>
              <w:rPr>
                <w:rFonts w:ascii="仿宋" w:hAnsi="仿宋" w:eastAsia="仿宋" w:cs="方正小标宋简体"/>
                <w:bCs/>
                <w:color w:val="000000"/>
                <w:kern w:val="0"/>
                <w:sz w:val="24"/>
                <w:szCs w:val="24"/>
                <w:lang w:bidi="ar"/>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170" w:hRule="atLeast"/>
        </w:trPr>
        <w:tc>
          <w:tcPr>
            <w:tcW w:w="525" w:type="dxa"/>
            <w:vMerge w:val="restart"/>
            <w:vAlign w:val="center"/>
          </w:tcPr>
          <w:p>
            <w:pPr>
              <w:widowControl/>
              <w:spacing w:line="460" w:lineRule="exact"/>
              <w:jc w:val="center"/>
              <w:textAlignment w:val="bottom"/>
              <w:rPr>
                <w:rFonts w:ascii="仿宋" w:hAnsi="仿宋" w:eastAsia="仿宋" w:cs="方正小标宋简体"/>
                <w:bCs/>
                <w:color w:val="000000"/>
                <w:kern w:val="0"/>
                <w:sz w:val="24"/>
                <w:szCs w:val="24"/>
                <w:lang w:bidi="ar"/>
              </w:rPr>
            </w:pPr>
            <w:r>
              <w:rPr>
                <w:rFonts w:hint="eastAsia" w:ascii="仿宋" w:hAnsi="仿宋" w:eastAsia="仿宋" w:cs="方正小标宋简体"/>
                <w:bCs/>
                <w:color w:val="000000"/>
                <w:kern w:val="0"/>
                <w:sz w:val="24"/>
                <w:szCs w:val="24"/>
                <w:lang w:bidi="ar"/>
              </w:rPr>
              <w:t>2</w:t>
            </w:r>
          </w:p>
        </w:tc>
        <w:tc>
          <w:tcPr>
            <w:tcW w:w="975" w:type="dxa"/>
            <w:vMerge w:val="restart"/>
            <w:vAlign w:val="center"/>
          </w:tcPr>
          <w:p>
            <w:pPr>
              <w:widowControl/>
              <w:spacing w:line="460" w:lineRule="exact"/>
              <w:jc w:val="center"/>
              <w:textAlignment w:val="bottom"/>
              <w:rPr>
                <w:rFonts w:ascii="仿宋" w:hAnsi="仿宋" w:eastAsia="仿宋" w:cs="方正小标宋简体"/>
                <w:bCs/>
                <w:color w:val="000000"/>
                <w:kern w:val="0"/>
                <w:sz w:val="24"/>
                <w:szCs w:val="24"/>
                <w:lang w:bidi="ar"/>
              </w:rPr>
            </w:pPr>
          </w:p>
        </w:tc>
        <w:tc>
          <w:tcPr>
            <w:tcW w:w="975" w:type="dxa"/>
            <w:vMerge w:val="restart"/>
            <w:vAlign w:val="center"/>
          </w:tcPr>
          <w:p>
            <w:pPr>
              <w:widowControl/>
              <w:spacing w:line="460" w:lineRule="exact"/>
              <w:jc w:val="center"/>
              <w:textAlignment w:val="bottom"/>
              <w:rPr>
                <w:rFonts w:ascii="仿宋" w:hAnsi="仿宋" w:eastAsia="仿宋" w:cs="方正小标宋简体"/>
                <w:bCs/>
                <w:color w:val="000000"/>
                <w:kern w:val="0"/>
                <w:sz w:val="24"/>
                <w:szCs w:val="24"/>
                <w:lang w:bidi="ar"/>
              </w:rPr>
            </w:pPr>
          </w:p>
        </w:tc>
        <w:tc>
          <w:tcPr>
            <w:tcW w:w="975" w:type="dxa"/>
            <w:vMerge w:val="restart"/>
            <w:vAlign w:val="center"/>
          </w:tcPr>
          <w:p>
            <w:pPr>
              <w:widowControl/>
              <w:spacing w:line="460" w:lineRule="exact"/>
              <w:jc w:val="center"/>
              <w:textAlignment w:val="bottom"/>
              <w:rPr>
                <w:rFonts w:ascii="仿宋" w:hAnsi="仿宋" w:eastAsia="仿宋" w:cs="方正小标宋简体"/>
                <w:bCs/>
                <w:color w:val="000000"/>
                <w:kern w:val="0"/>
                <w:sz w:val="24"/>
                <w:szCs w:val="24"/>
                <w:lang w:bidi="ar"/>
              </w:rPr>
            </w:pPr>
          </w:p>
        </w:tc>
        <w:tc>
          <w:tcPr>
            <w:tcW w:w="1251" w:type="dxa"/>
            <w:vMerge w:val="restart"/>
            <w:vAlign w:val="center"/>
          </w:tcPr>
          <w:p>
            <w:pPr>
              <w:widowControl/>
              <w:spacing w:line="460" w:lineRule="exact"/>
              <w:jc w:val="center"/>
              <w:textAlignment w:val="bottom"/>
              <w:rPr>
                <w:rFonts w:ascii="仿宋" w:hAnsi="仿宋" w:eastAsia="仿宋" w:cs="方正小标宋简体"/>
                <w:bCs/>
                <w:color w:val="000000"/>
                <w:kern w:val="0"/>
                <w:sz w:val="24"/>
                <w:szCs w:val="24"/>
                <w:lang w:bidi="ar"/>
              </w:rPr>
            </w:pPr>
          </w:p>
        </w:tc>
        <w:tc>
          <w:tcPr>
            <w:tcW w:w="978" w:type="dxa"/>
            <w:vMerge w:val="restart"/>
            <w:vAlign w:val="center"/>
          </w:tcPr>
          <w:p>
            <w:pPr>
              <w:widowControl/>
              <w:spacing w:line="460" w:lineRule="exact"/>
              <w:jc w:val="center"/>
              <w:textAlignment w:val="bottom"/>
              <w:rPr>
                <w:rFonts w:ascii="仿宋" w:hAnsi="仿宋" w:eastAsia="仿宋" w:cs="方正小标宋简体"/>
                <w:bCs/>
                <w:color w:val="000000"/>
                <w:kern w:val="0"/>
                <w:sz w:val="24"/>
                <w:szCs w:val="24"/>
                <w:lang w:bidi="ar"/>
              </w:rPr>
            </w:pPr>
          </w:p>
        </w:tc>
        <w:tc>
          <w:tcPr>
            <w:tcW w:w="2365" w:type="dxa"/>
            <w:vMerge w:val="restart"/>
            <w:vAlign w:val="center"/>
          </w:tcPr>
          <w:p>
            <w:pPr>
              <w:widowControl/>
              <w:spacing w:line="460" w:lineRule="exact"/>
              <w:jc w:val="center"/>
              <w:textAlignment w:val="bottom"/>
              <w:rPr>
                <w:rFonts w:ascii="仿宋" w:hAnsi="仿宋" w:eastAsia="仿宋" w:cs="方正小标宋简体"/>
                <w:bCs/>
                <w:color w:val="000000"/>
                <w:kern w:val="0"/>
                <w:sz w:val="24"/>
                <w:szCs w:val="24"/>
                <w:lang w:bidi="ar"/>
              </w:rPr>
            </w:pPr>
          </w:p>
        </w:tc>
        <w:tc>
          <w:tcPr>
            <w:tcW w:w="978" w:type="dxa"/>
            <w:vAlign w:val="center"/>
          </w:tcPr>
          <w:p>
            <w:pPr>
              <w:widowControl/>
              <w:spacing w:line="460" w:lineRule="exact"/>
              <w:jc w:val="center"/>
              <w:textAlignment w:val="bottom"/>
              <w:rPr>
                <w:rFonts w:ascii="仿宋" w:hAnsi="仿宋" w:eastAsia="仿宋" w:cs="方正小标宋简体"/>
                <w:bCs/>
                <w:color w:val="000000"/>
                <w:kern w:val="0"/>
                <w:sz w:val="24"/>
                <w:szCs w:val="24"/>
                <w:lang w:bidi="ar"/>
              </w:rPr>
            </w:pPr>
          </w:p>
        </w:tc>
        <w:tc>
          <w:tcPr>
            <w:tcW w:w="2786" w:type="dxa"/>
            <w:vAlign w:val="center"/>
          </w:tcPr>
          <w:p>
            <w:pPr>
              <w:widowControl/>
              <w:spacing w:line="460" w:lineRule="exact"/>
              <w:jc w:val="center"/>
              <w:textAlignment w:val="bottom"/>
              <w:rPr>
                <w:rFonts w:ascii="仿宋" w:hAnsi="仿宋" w:eastAsia="仿宋" w:cs="方正小标宋简体"/>
                <w:bCs/>
                <w:color w:val="000000"/>
                <w:kern w:val="0"/>
                <w:sz w:val="24"/>
                <w:szCs w:val="24"/>
                <w:lang w:bidi="ar"/>
              </w:rPr>
            </w:pPr>
          </w:p>
        </w:tc>
        <w:tc>
          <w:tcPr>
            <w:tcW w:w="1254" w:type="dxa"/>
            <w:vMerge w:val="restart"/>
            <w:vAlign w:val="center"/>
          </w:tcPr>
          <w:p>
            <w:pPr>
              <w:widowControl/>
              <w:spacing w:line="360" w:lineRule="exact"/>
              <w:jc w:val="center"/>
              <w:textAlignment w:val="bottom"/>
              <w:rPr>
                <w:rFonts w:ascii="仿宋" w:hAnsi="仿宋" w:eastAsia="仿宋" w:cs="方正小标宋简体"/>
                <w:bCs/>
                <w:color w:val="000000"/>
                <w:kern w:val="0"/>
                <w:sz w:val="24"/>
                <w:szCs w:val="24"/>
                <w:lang w:bidi="ar"/>
              </w:rPr>
            </w:pPr>
          </w:p>
        </w:tc>
        <w:tc>
          <w:tcPr>
            <w:tcW w:w="866" w:type="dxa"/>
            <w:vMerge w:val="restart"/>
            <w:vAlign w:val="center"/>
          </w:tcPr>
          <w:p>
            <w:pPr>
              <w:widowControl/>
              <w:spacing w:line="360" w:lineRule="exact"/>
              <w:jc w:val="center"/>
              <w:textAlignment w:val="bottom"/>
              <w:rPr>
                <w:rFonts w:ascii="仿宋" w:hAnsi="仿宋" w:eastAsia="仿宋" w:cs="方正小标宋简体"/>
                <w:bCs/>
                <w:color w:val="000000"/>
                <w:kern w:val="0"/>
                <w:sz w:val="24"/>
                <w:szCs w:val="24"/>
                <w:lang w:bidi="ar"/>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170" w:hRule="atLeast"/>
        </w:trPr>
        <w:tc>
          <w:tcPr>
            <w:tcW w:w="525" w:type="dxa"/>
            <w:vMerge w:val="continue"/>
          </w:tcPr>
          <w:p>
            <w:pPr>
              <w:widowControl/>
              <w:spacing w:line="460" w:lineRule="exact"/>
              <w:jc w:val="center"/>
              <w:textAlignment w:val="bottom"/>
              <w:rPr>
                <w:rFonts w:ascii="仿宋" w:hAnsi="仿宋" w:eastAsia="仿宋" w:cs="方正小标宋简体"/>
                <w:bCs/>
                <w:color w:val="000000"/>
                <w:kern w:val="0"/>
                <w:sz w:val="24"/>
                <w:szCs w:val="24"/>
                <w:lang w:bidi="ar"/>
              </w:rPr>
            </w:pPr>
          </w:p>
        </w:tc>
        <w:tc>
          <w:tcPr>
            <w:tcW w:w="975" w:type="dxa"/>
            <w:vMerge w:val="continue"/>
          </w:tcPr>
          <w:p>
            <w:pPr>
              <w:widowControl/>
              <w:spacing w:line="460" w:lineRule="exact"/>
              <w:jc w:val="center"/>
              <w:textAlignment w:val="bottom"/>
              <w:rPr>
                <w:rFonts w:ascii="仿宋" w:hAnsi="仿宋" w:eastAsia="仿宋" w:cs="方正小标宋简体"/>
                <w:bCs/>
                <w:color w:val="000000"/>
                <w:kern w:val="0"/>
                <w:sz w:val="24"/>
                <w:szCs w:val="24"/>
                <w:lang w:bidi="ar"/>
              </w:rPr>
            </w:pPr>
          </w:p>
        </w:tc>
        <w:tc>
          <w:tcPr>
            <w:tcW w:w="975" w:type="dxa"/>
            <w:vMerge w:val="continue"/>
          </w:tcPr>
          <w:p>
            <w:pPr>
              <w:widowControl/>
              <w:spacing w:line="460" w:lineRule="exact"/>
              <w:jc w:val="center"/>
              <w:textAlignment w:val="bottom"/>
              <w:rPr>
                <w:rFonts w:ascii="仿宋" w:hAnsi="仿宋" w:eastAsia="仿宋" w:cs="方正小标宋简体"/>
                <w:bCs/>
                <w:color w:val="000000"/>
                <w:kern w:val="0"/>
                <w:sz w:val="24"/>
                <w:szCs w:val="24"/>
                <w:lang w:bidi="ar"/>
              </w:rPr>
            </w:pPr>
          </w:p>
        </w:tc>
        <w:tc>
          <w:tcPr>
            <w:tcW w:w="975" w:type="dxa"/>
            <w:vMerge w:val="continue"/>
          </w:tcPr>
          <w:p>
            <w:pPr>
              <w:widowControl/>
              <w:spacing w:line="460" w:lineRule="exact"/>
              <w:jc w:val="center"/>
              <w:textAlignment w:val="bottom"/>
              <w:rPr>
                <w:rFonts w:ascii="仿宋" w:hAnsi="仿宋" w:eastAsia="仿宋" w:cs="方正小标宋简体"/>
                <w:bCs/>
                <w:color w:val="000000"/>
                <w:kern w:val="0"/>
                <w:sz w:val="24"/>
                <w:szCs w:val="24"/>
                <w:lang w:bidi="ar"/>
              </w:rPr>
            </w:pPr>
          </w:p>
        </w:tc>
        <w:tc>
          <w:tcPr>
            <w:tcW w:w="1251" w:type="dxa"/>
            <w:vMerge w:val="continue"/>
          </w:tcPr>
          <w:p>
            <w:pPr>
              <w:widowControl/>
              <w:spacing w:line="460" w:lineRule="exact"/>
              <w:jc w:val="center"/>
              <w:textAlignment w:val="bottom"/>
              <w:rPr>
                <w:rFonts w:ascii="仿宋" w:hAnsi="仿宋" w:eastAsia="仿宋" w:cs="方正小标宋简体"/>
                <w:bCs/>
                <w:color w:val="000000"/>
                <w:kern w:val="0"/>
                <w:sz w:val="24"/>
                <w:szCs w:val="24"/>
                <w:lang w:bidi="ar"/>
              </w:rPr>
            </w:pPr>
          </w:p>
        </w:tc>
        <w:tc>
          <w:tcPr>
            <w:tcW w:w="978" w:type="dxa"/>
            <w:vMerge w:val="continue"/>
          </w:tcPr>
          <w:p>
            <w:pPr>
              <w:widowControl/>
              <w:spacing w:line="460" w:lineRule="exact"/>
              <w:jc w:val="center"/>
              <w:textAlignment w:val="bottom"/>
              <w:rPr>
                <w:rFonts w:ascii="仿宋" w:hAnsi="仿宋" w:eastAsia="仿宋" w:cs="方正小标宋简体"/>
                <w:bCs/>
                <w:color w:val="000000"/>
                <w:kern w:val="0"/>
                <w:sz w:val="24"/>
                <w:szCs w:val="24"/>
                <w:lang w:bidi="ar"/>
              </w:rPr>
            </w:pPr>
          </w:p>
        </w:tc>
        <w:tc>
          <w:tcPr>
            <w:tcW w:w="2365" w:type="dxa"/>
            <w:vMerge w:val="continue"/>
          </w:tcPr>
          <w:p>
            <w:pPr>
              <w:widowControl/>
              <w:spacing w:line="460" w:lineRule="exact"/>
              <w:jc w:val="center"/>
              <w:textAlignment w:val="bottom"/>
              <w:rPr>
                <w:rFonts w:ascii="仿宋" w:hAnsi="仿宋" w:eastAsia="仿宋" w:cs="方正小标宋简体"/>
                <w:bCs/>
                <w:color w:val="000000"/>
                <w:kern w:val="0"/>
                <w:sz w:val="24"/>
                <w:szCs w:val="24"/>
                <w:lang w:bidi="ar"/>
              </w:rPr>
            </w:pPr>
          </w:p>
        </w:tc>
        <w:tc>
          <w:tcPr>
            <w:tcW w:w="978" w:type="dxa"/>
            <w:vAlign w:val="center"/>
          </w:tcPr>
          <w:p>
            <w:pPr>
              <w:widowControl/>
              <w:spacing w:line="460" w:lineRule="exact"/>
              <w:jc w:val="center"/>
              <w:textAlignment w:val="bottom"/>
              <w:rPr>
                <w:rFonts w:ascii="仿宋" w:hAnsi="仿宋" w:eastAsia="仿宋" w:cs="方正小标宋简体"/>
                <w:bCs/>
                <w:color w:val="000000"/>
                <w:kern w:val="0"/>
                <w:sz w:val="24"/>
                <w:szCs w:val="24"/>
                <w:lang w:bidi="ar"/>
              </w:rPr>
            </w:pPr>
          </w:p>
        </w:tc>
        <w:tc>
          <w:tcPr>
            <w:tcW w:w="2786" w:type="dxa"/>
            <w:vAlign w:val="center"/>
          </w:tcPr>
          <w:p>
            <w:pPr>
              <w:widowControl/>
              <w:spacing w:line="460" w:lineRule="exact"/>
              <w:jc w:val="center"/>
              <w:textAlignment w:val="bottom"/>
              <w:rPr>
                <w:rFonts w:ascii="仿宋" w:hAnsi="仿宋" w:eastAsia="仿宋" w:cs="方正小标宋简体"/>
                <w:bCs/>
                <w:color w:val="000000"/>
                <w:kern w:val="0"/>
                <w:sz w:val="24"/>
                <w:szCs w:val="24"/>
                <w:lang w:bidi="ar"/>
              </w:rPr>
            </w:pPr>
          </w:p>
        </w:tc>
        <w:tc>
          <w:tcPr>
            <w:tcW w:w="1254" w:type="dxa"/>
            <w:vMerge w:val="continue"/>
          </w:tcPr>
          <w:p>
            <w:pPr>
              <w:widowControl/>
              <w:spacing w:line="560" w:lineRule="exact"/>
              <w:jc w:val="center"/>
              <w:textAlignment w:val="bottom"/>
              <w:rPr>
                <w:rFonts w:ascii="仿宋" w:hAnsi="仿宋" w:eastAsia="仿宋" w:cs="方正小标宋简体"/>
                <w:bCs/>
                <w:color w:val="000000"/>
                <w:kern w:val="0"/>
                <w:sz w:val="24"/>
                <w:szCs w:val="24"/>
                <w:lang w:bidi="ar"/>
              </w:rPr>
            </w:pPr>
          </w:p>
        </w:tc>
        <w:tc>
          <w:tcPr>
            <w:tcW w:w="866" w:type="dxa"/>
            <w:vMerge w:val="continue"/>
          </w:tcPr>
          <w:p>
            <w:pPr>
              <w:widowControl/>
              <w:spacing w:line="560" w:lineRule="exact"/>
              <w:jc w:val="center"/>
              <w:textAlignment w:val="bottom"/>
              <w:rPr>
                <w:rFonts w:ascii="仿宋" w:hAnsi="仿宋" w:eastAsia="仿宋" w:cs="方正小标宋简体"/>
                <w:bCs/>
                <w:color w:val="000000"/>
                <w:kern w:val="0"/>
                <w:sz w:val="24"/>
                <w:szCs w:val="24"/>
                <w:lang w:bidi="ar"/>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262" w:hRule="atLeast"/>
        </w:trPr>
        <w:tc>
          <w:tcPr>
            <w:tcW w:w="525" w:type="dxa"/>
            <w:vMerge w:val="continue"/>
          </w:tcPr>
          <w:p>
            <w:pPr>
              <w:widowControl/>
              <w:spacing w:line="460" w:lineRule="exact"/>
              <w:jc w:val="center"/>
              <w:textAlignment w:val="bottom"/>
              <w:rPr>
                <w:rFonts w:ascii="仿宋" w:hAnsi="仿宋" w:eastAsia="仿宋" w:cs="方正小标宋简体"/>
                <w:bCs/>
                <w:color w:val="000000"/>
                <w:kern w:val="0"/>
                <w:sz w:val="24"/>
                <w:szCs w:val="24"/>
                <w:lang w:bidi="ar"/>
              </w:rPr>
            </w:pPr>
          </w:p>
        </w:tc>
        <w:tc>
          <w:tcPr>
            <w:tcW w:w="975" w:type="dxa"/>
            <w:vMerge w:val="continue"/>
          </w:tcPr>
          <w:p>
            <w:pPr>
              <w:widowControl/>
              <w:spacing w:line="460" w:lineRule="exact"/>
              <w:jc w:val="center"/>
              <w:textAlignment w:val="bottom"/>
              <w:rPr>
                <w:rFonts w:ascii="仿宋" w:hAnsi="仿宋" w:eastAsia="仿宋" w:cs="方正小标宋简体"/>
                <w:bCs/>
                <w:color w:val="000000"/>
                <w:kern w:val="0"/>
                <w:sz w:val="24"/>
                <w:szCs w:val="24"/>
                <w:lang w:bidi="ar"/>
              </w:rPr>
            </w:pPr>
          </w:p>
        </w:tc>
        <w:tc>
          <w:tcPr>
            <w:tcW w:w="975" w:type="dxa"/>
            <w:vMerge w:val="continue"/>
          </w:tcPr>
          <w:p>
            <w:pPr>
              <w:widowControl/>
              <w:spacing w:line="460" w:lineRule="exact"/>
              <w:jc w:val="center"/>
              <w:textAlignment w:val="bottom"/>
              <w:rPr>
                <w:rFonts w:ascii="仿宋" w:hAnsi="仿宋" w:eastAsia="仿宋" w:cs="方正小标宋简体"/>
                <w:bCs/>
                <w:color w:val="000000"/>
                <w:kern w:val="0"/>
                <w:sz w:val="24"/>
                <w:szCs w:val="24"/>
                <w:lang w:bidi="ar"/>
              </w:rPr>
            </w:pPr>
          </w:p>
        </w:tc>
        <w:tc>
          <w:tcPr>
            <w:tcW w:w="975" w:type="dxa"/>
            <w:vMerge w:val="continue"/>
          </w:tcPr>
          <w:p>
            <w:pPr>
              <w:widowControl/>
              <w:spacing w:line="460" w:lineRule="exact"/>
              <w:jc w:val="center"/>
              <w:textAlignment w:val="bottom"/>
              <w:rPr>
                <w:rFonts w:ascii="仿宋" w:hAnsi="仿宋" w:eastAsia="仿宋" w:cs="方正小标宋简体"/>
                <w:bCs/>
                <w:color w:val="000000"/>
                <w:kern w:val="0"/>
                <w:sz w:val="24"/>
                <w:szCs w:val="24"/>
                <w:lang w:bidi="ar"/>
              </w:rPr>
            </w:pPr>
          </w:p>
        </w:tc>
        <w:tc>
          <w:tcPr>
            <w:tcW w:w="1251" w:type="dxa"/>
            <w:vMerge w:val="continue"/>
          </w:tcPr>
          <w:p>
            <w:pPr>
              <w:widowControl/>
              <w:spacing w:line="460" w:lineRule="exact"/>
              <w:jc w:val="center"/>
              <w:textAlignment w:val="bottom"/>
              <w:rPr>
                <w:rFonts w:ascii="仿宋" w:hAnsi="仿宋" w:eastAsia="仿宋" w:cs="方正小标宋简体"/>
                <w:bCs/>
                <w:color w:val="000000"/>
                <w:kern w:val="0"/>
                <w:sz w:val="24"/>
                <w:szCs w:val="24"/>
                <w:lang w:bidi="ar"/>
              </w:rPr>
            </w:pPr>
          </w:p>
        </w:tc>
        <w:tc>
          <w:tcPr>
            <w:tcW w:w="978" w:type="dxa"/>
            <w:vMerge w:val="continue"/>
          </w:tcPr>
          <w:p>
            <w:pPr>
              <w:widowControl/>
              <w:spacing w:line="460" w:lineRule="exact"/>
              <w:jc w:val="center"/>
              <w:textAlignment w:val="bottom"/>
              <w:rPr>
                <w:rFonts w:ascii="仿宋" w:hAnsi="仿宋" w:eastAsia="仿宋" w:cs="方正小标宋简体"/>
                <w:bCs/>
                <w:color w:val="000000"/>
                <w:kern w:val="0"/>
                <w:sz w:val="24"/>
                <w:szCs w:val="24"/>
                <w:lang w:bidi="ar"/>
              </w:rPr>
            </w:pPr>
          </w:p>
        </w:tc>
        <w:tc>
          <w:tcPr>
            <w:tcW w:w="2365" w:type="dxa"/>
            <w:vMerge w:val="continue"/>
          </w:tcPr>
          <w:p>
            <w:pPr>
              <w:widowControl/>
              <w:spacing w:line="460" w:lineRule="exact"/>
              <w:jc w:val="center"/>
              <w:textAlignment w:val="bottom"/>
              <w:rPr>
                <w:rFonts w:ascii="仿宋" w:hAnsi="仿宋" w:eastAsia="仿宋" w:cs="方正小标宋简体"/>
                <w:bCs/>
                <w:color w:val="000000"/>
                <w:kern w:val="0"/>
                <w:sz w:val="24"/>
                <w:szCs w:val="24"/>
                <w:lang w:bidi="ar"/>
              </w:rPr>
            </w:pPr>
          </w:p>
        </w:tc>
        <w:tc>
          <w:tcPr>
            <w:tcW w:w="978" w:type="dxa"/>
            <w:vAlign w:val="center"/>
          </w:tcPr>
          <w:p>
            <w:pPr>
              <w:widowControl/>
              <w:spacing w:line="460" w:lineRule="exact"/>
              <w:jc w:val="center"/>
              <w:textAlignment w:val="bottom"/>
              <w:rPr>
                <w:rFonts w:ascii="仿宋" w:hAnsi="仿宋" w:eastAsia="仿宋" w:cs="方正小标宋简体"/>
                <w:bCs/>
                <w:color w:val="000000"/>
                <w:kern w:val="0"/>
                <w:sz w:val="24"/>
                <w:szCs w:val="24"/>
                <w:lang w:bidi="ar"/>
              </w:rPr>
            </w:pPr>
          </w:p>
        </w:tc>
        <w:tc>
          <w:tcPr>
            <w:tcW w:w="2786" w:type="dxa"/>
            <w:vAlign w:val="center"/>
          </w:tcPr>
          <w:p>
            <w:pPr>
              <w:widowControl/>
              <w:spacing w:line="460" w:lineRule="exact"/>
              <w:jc w:val="center"/>
              <w:textAlignment w:val="bottom"/>
              <w:rPr>
                <w:rFonts w:ascii="仿宋" w:hAnsi="仿宋" w:eastAsia="仿宋" w:cs="方正小标宋简体"/>
                <w:bCs/>
                <w:color w:val="000000"/>
                <w:kern w:val="0"/>
                <w:sz w:val="24"/>
                <w:szCs w:val="24"/>
                <w:lang w:bidi="ar"/>
              </w:rPr>
            </w:pPr>
          </w:p>
        </w:tc>
        <w:tc>
          <w:tcPr>
            <w:tcW w:w="1254" w:type="dxa"/>
            <w:vMerge w:val="continue"/>
          </w:tcPr>
          <w:p>
            <w:pPr>
              <w:widowControl/>
              <w:spacing w:line="560" w:lineRule="exact"/>
              <w:jc w:val="center"/>
              <w:textAlignment w:val="bottom"/>
              <w:rPr>
                <w:rFonts w:ascii="仿宋" w:hAnsi="仿宋" w:eastAsia="仿宋" w:cs="方正小标宋简体"/>
                <w:bCs/>
                <w:color w:val="000000"/>
                <w:kern w:val="0"/>
                <w:sz w:val="24"/>
                <w:szCs w:val="24"/>
                <w:lang w:bidi="ar"/>
              </w:rPr>
            </w:pPr>
          </w:p>
        </w:tc>
        <w:tc>
          <w:tcPr>
            <w:tcW w:w="866" w:type="dxa"/>
            <w:vMerge w:val="continue"/>
          </w:tcPr>
          <w:p>
            <w:pPr>
              <w:widowControl/>
              <w:spacing w:line="560" w:lineRule="exact"/>
              <w:jc w:val="center"/>
              <w:textAlignment w:val="bottom"/>
              <w:rPr>
                <w:rFonts w:ascii="仿宋" w:hAnsi="仿宋" w:eastAsia="仿宋" w:cs="方正小标宋简体"/>
                <w:bCs/>
                <w:color w:val="000000"/>
                <w:kern w:val="0"/>
                <w:sz w:val="24"/>
                <w:szCs w:val="24"/>
                <w:lang w:bidi="ar"/>
              </w:rPr>
            </w:pPr>
          </w:p>
        </w:tc>
      </w:tr>
    </w:tbl>
    <w:tbl>
      <w:tblPr>
        <w:tblStyle w:val="9"/>
        <w:tblW w:w="14792" w:type="dxa"/>
        <w:tblInd w:w="0" w:type="dxa"/>
        <w:tblLayout w:type="fixed"/>
        <w:tblCellMar>
          <w:top w:w="15" w:type="dxa"/>
          <w:left w:w="15" w:type="dxa"/>
          <w:bottom w:w="15" w:type="dxa"/>
          <w:right w:w="15" w:type="dxa"/>
        </w:tblCellMar>
      </w:tblPr>
      <w:tblGrid>
        <w:gridCol w:w="821"/>
        <w:gridCol w:w="13971"/>
      </w:tblGrid>
      <w:tr>
        <w:tblPrEx>
          <w:tblLayout w:type="fixed"/>
          <w:tblCellMar>
            <w:top w:w="15" w:type="dxa"/>
            <w:left w:w="15" w:type="dxa"/>
            <w:bottom w:w="15" w:type="dxa"/>
            <w:right w:w="15" w:type="dxa"/>
          </w:tblCellMar>
        </w:tblPrEx>
        <w:trPr>
          <w:trHeight w:val="1635" w:hRule="atLeast"/>
        </w:trPr>
        <w:tc>
          <w:tcPr>
            <w:tcW w:w="821" w:type="dxa"/>
          </w:tcPr>
          <w:p>
            <w:pPr>
              <w:widowControl/>
              <w:jc w:val="left"/>
              <w:textAlignment w:val="bottom"/>
              <w:rPr>
                <w:rFonts w:ascii="仿宋" w:hAnsi="仿宋" w:eastAsia="仿宋" w:cs="仿宋"/>
                <w:color w:val="000000"/>
                <w:kern w:val="0"/>
                <w:sz w:val="22"/>
                <w:lang w:bidi="ar"/>
              </w:rPr>
            </w:pPr>
          </w:p>
        </w:tc>
        <w:tc>
          <w:tcPr>
            <w:tcW w:w="13971" w:type="dxa"/>
            <w:shd w:val="clear" w:color="auto" w:fill="auto"/>
            <w:vAlign w:val="bottom"/>
          </w:tcPr>
          <w:p>
            <w:pPr>
              <w:widowControl/>
              <w:jc w:val="left"/>
              <w:textAlignment w:val="bottom"/>
              <w:rPr>
                <w:rFonts w:ascii="仿宋" w:hAnsi="仿宋" w:eastAsia="仿宋" w:cs="仿宋"/>
                <w:color w:val="000000"/>
                <w:kern w:val="0"/>
                <w:sz w:val="22"/>
                <w:lang w:bidi="ar"/>
              </w:rPr>
            </w:pPr>
            <w:r>
              <w:rPr>
                <w:rFonts w:hint="eastAsia" w:ascii="仿宋" w:hAnsi="仿宋" w:eastAsia="仿宋" w:cs="仿宋"/>
                <w:color w:val="000000"/>
                <w:kern w:val="0"/>
                <w:sz w:val="22"/>
                <w:lang w:bidi="ar"/>
              </w:rPr>
              <w:t>备注：1.宅基地</w:t>
            </w:r>
            <w:r>
              <w:rPr>
                <w:rFonts w:ascii="仿宋" w:hAnsi="仿宋" w:eastAsia="仿宋" w:cs="仿宋"/>
                <w:color w:val="000000"/>
                <w:kern w:val="0"/>
                <w:sz w:val="22"/>
                <w:lang w:bidi="ar"/>
              </w:rPr>
              <w:t>分区指</w:t>
            </w:r>
            <w:r>
              <w:rPr>
                <w:rFonts w:hint="eastAsia" w:ascii="仿宋" w:hAnsi="仿宋" w:eastAsia="仿宋" w:cs="仿宋"/>
                <w:color w:val="000000"/>
                <w:kern w:val="0"/>
                <w:sz w:val="22"/>
                <w:lang w:bidi="ar"/>
              </w:rPr>
              <w:t>可建区/限建区/禁建区。</w:t>
            </w:r>
          </w:p>
          <w:p>
            <w:pPr>
              <w:widowControl/>
              <w:ind w:firstLine="660" w:firstLineChars="300"/>
              <w:jc w:val="left"/>
              <w:textAlignment w:val="bottom"/>
              <w:rPr>
                <w:rFonts w:ascii="仿宋" w:hAnsi="仿宋" w:eastAsia="仿宋" w:cs="仿宋"/>
                <w:color w:val="000000"/>
                <w:kern w:val="0"/>
                <w:sz w:val="22"/>
                <w:lang w:bidi="ar"/>
              </w:rPr>
            </w:pPr>
            <w:r>
              <w:rPr>
                <w:rFonts w:ascii="仿宋" w:hAnsi="仿宋" w:eastAsia="仿宋" w:cs="仿宋"/>
                <w:color w:val="000000"/>
                <w:kern w:val="0"/>
                <w:sz w:val="22"/>
                <w:lang w:bidi="ar"/>
              </w:rPr>
              <w:t>2</w:t>
            </w:r>
            <w:r>
              <w:rPr>
                <w:rFonts w:hint="eastAsia" w:ascii="仿宋" w:hAnsi="仿宋" w:eastAsia="仿宋" w:cs="仿宋"/>
                <w:color w:val="000000"/>
                <w:kern w:val="0"/>
                <w:sz w:val="22"/>
                <w:lang w:bidi="ar"/>
              </w:rPr>
              <w:t>．符合申请</w:t>
            </w:r>
            <w:r>
              <w:rPr>
                <w:rFonts w:ascii="仿宋" w:hAnsi="仿宋" w:eastAsia="仿宋" w:cs="仿宋"/>
                <w:color w:val="000000"/>
                <w:kern w:val="0"/>
                <w:sz w:val="22"/>
                <w:lang w:bidi="ar"/>
              </w:rPr>
              <w:t>条件类型：</w:t>
            </w:r>
          </w:p>
          <w:p>
            <w:pPr>
              <w:widowControl/>
              <w:ind w:firstLine="660" w:firstLineChars="300"/>
              <w:jc w:val="left"/>
              <w:textAlignment w:val="bottom"/>
              <w:rPr>
                <w:rFonts w:ascii="仿宋" w:hAnsi="仿宋" w:eastAsia="仿宋" w:cs="仿宋"/>
                <w:color w:val="000000"/>
                <w:kern w:val="0"/>
                <w:sz w:val="22"/>
                <w:lang w:bidi="ar"/>
              </w:rPr>
            </w:pPr>
            <w:r>
              <w:rPr>
                <w:rFonts w:hint="eastAsia" w:ascii="仿宋" w:hAnsi="仿宋" w:eastAsia="仿宋" w:cs="仿宋"/>
                <w:color w:val="000000"/>
                <w:kern w:val="0"/>
                <w:sz w:val="22"/>
                <w:lang w:bidi="ar"/>
              </w:rPr>
              <w:t>第一类：“户”内在本村（社区）范围内无宅基地的；</w:t>
            </w:r>
          </w:p>
          <w:p>
            <w:pPr>
              <w:widowControl/>
              <w:ind w:firstLine="660" w:firstLineChars="300"/>
              <w:jc w:val="left"/>
              <w:textAlignment w:val="bottom"/>
              <w:rPr>
                <w:rFonts w:ascii="仿宋" w:hAnsi="仿宋" w:eastAsia="仿宋" w:cs="仿宋"/>
                <w:color w:val="000000"/>
                <w:kern w:val="0"/>
                <w:sz w:val="22"/>
                <w:lang w:bidi="ar"/>
              </w:rPr>
            </w:pPr>
            <w:r>
              <w:rPr>
                <w:rFonts w:hint="eastAsia" w:ascii="仿宋" w:hAnsi="仿宋" w:eastAsia="仿宋" w:cs="仿宋"/>
                <w:color w:val="000000"/>
                <w:kern w:val="0"/>
                <w:sz w:val="22"/>
                <w:lang w:bidi="ar"/>
              </w:rPr>
              <w:t>第二类：因国家或集体建设（含征地拆迁）、移民、灾毁等需要迁建、重建的；</w:t>
            </w:r>
          </w:p>
          <w:p>
            <w:pPr>
              <w:widowControl/>
              <w:ind w:firstLine="660" w:firstLineChars="300"/>
              <w:jc w:val="left"/>
              <w:textAlignment w:val="bottom"/>
              <w:rPr>
                <w:rFonts w:hint="eastAsia" w:ascii="仿宋" w:hAnsi="仿宋" w:eastAsia="仿宋" w:cs="仿宋"/>
                <w:color w:val="000000"/>
                <w:kern w:val="0"/>
                <w:sz w:val="22"/>
                <w:lang w:bidi="ar"/>
              </w:rPr>
            </w:pPr>
            <w:r>
              <w:rPr>
                <w:rFonts w:hint="eastAsia" w:ascii="仿宋" w:hAnsi="仿宋" w:eastAsia="仿宋" w:cs="仿宋"/>
                <w:color w:val="000000"/>
                <w:kern w:val="0"/>
                <w:sz w:val="22"/>
                <w:lang w:bidi="ar"/>
              </w:rPr>
              <w:t>第三类：原宅基地已被农村集体经济组织收回，在交回后“户”内没有其他宅基地的；</w:t>
            </w:r>
          </w:p>
          <w:p>
            <w:pPr>
              <w:widowControl/>
              <w:ind w:firstLine="660" w:firstLineChars="300"/>
              <w:jc w:val="left"/>
              <w:textAlignment w:val="bottom"/>
              <w:rPr>
                <w:rFonts w:ascii="仿宋" w:hAnsi="仿宋" w:eastAsia="仿宋" w:cs="仿宋"/>
                <w:color w:val="000000"/>
                <w:kern w:val="0"/>
                <w:sz w:val="22"/>
                <w:lang w:bidi="ar"/>
              </w:rPr>
            </w:pPr>
            <w:r>
              <w:rPr>
                <w:rFonts w:hint="eastAsia" w:ascii="仿宋" w:hAnsi="仿宋" w:eastAsia="仿宋" w:cs="仿宋"/>
                <w:color w:val="000000"/>
                <w:kern w:val="0"/>
                <w:sz w:val="22"/>
                <w:lang w:bidi="ar"/>
              </w:rPr>
              <w:t>第四类：其他按规定符合申请人条件的人员，具体指：</w:t>
            </w:r>
            <w:r>
              <w:rPr>
                <w:rFonts w:hint="eastAsia" w:ascii="仿宋" w:hAnsi="仿宋" w:eastAsia="仿宋" w:cs="仿宋"/>
                <w:color w:val="000000"/>
                <w:kern w:val="0"/>
                <w:sz w:val="22"/>
                <w:u w:val="single"/>
                <w:lang w:bidi="ar"/>
              </w:rPr>
              <w:t xml:space="preserve">                                                               </w:t>
            </w:r>
            <w:r>
              <w:rPr>
                <w:rFonts w:hint="eastAsia" w:ascii="仿宋" w:hAnsi="仿宋" w:eastAsia="仿宋" w:cs="仿宋"/>
                <w:color w:val="000000"/>
                <w:kern w:val="0"/>
                <w:sz w:val="22"/>
                <w:lang w:bidi="ar"/>
              </w:rPr>
              <w:t>。</w:t>
            </w:r>
          </w:p>
          <w:p>
            <w:pPr>
              <w:widowControl/>
              <w:ind w:firstLine="660" w:firstLineChars="300"/>
              <w:jc w:val="left"/>
              <w:textAlignment w:val="bottom"/>
              <w:rPr>
                <w:rFonts w:ascii="仿宋" w:hAnsi="仿宋" w:eastAsia="仿宋" w:cs="仿宋"/>
                <w:color w:val="000000"/>
                <w:kern w:val="0"/>
                <w:sz w:val="22"/>
                <w:lang w:bidi="ar"/>
              </w:rPr>
            </w:pPr>
          </w:p>
        </w:tc>
      </w:tr>
    </w:tbl>
    <w:p>
      <w:pPr>
        <w:widowControl/>
        <w:ind w:firstLine="6144" w:firstLineChars="2550"/>
        <w:textAlignment w:val="center"/>
        <w:rPr>
          <w:rFonts w:ascii="仿宋" w:hAnsi="仿宋" w:eastAsia="仿宋" w:cs="仿宋"/>
          <w:b/>
          <w:color w:val="000000"/>
          <w:kern w:val="0"/>
          <w:sz w:val="24"/>
          <w:szCs w:val="24"/>
          <w:u w:val="single"/>
          <w:lang w:bidi="ar"/>
        </w:rPr>
        <w:sectPr>
          <w:pgSz w:w="16838" w:h="11906" w:orient="landscape"/>
          <w:pgMar w:top="1797" w:right="1440" w:bottom="1797" w:left="1440" w:header="851" w:footer="992" w:gutter="0"/>
          <w:cols w:space="425" w:num="1"/>
          <w:docGrid w:type="lines" w:linePitch="312" w:charSpace="0"/>
        </w:sectPr>
      </w:pPr>
      <w:r>
        <w:rPr>
          <w:rFonts w:hint="eastAsia" w:ascii="仿宋" w:hAnsi="仿宋" w:eastAsia="仿宋" w:cs="仿宋"/>
          <w:b/>
          <w:color w:val="000000"/>
          <w:kern w:val="0"/>
          <w:sz w:val="24"/>
          <w:szCs w:val="24"/>
          <w:lang w:bidi="ar"/>
        </w:rPr>
        <w:t>村（居）民委员会负责人：</w:t>
      </w:r>
      <w:r>
        <w:rPr>
          <w:rFonts w:hint="eastAsia" w:ascii="仿宋" w:hAnsi="仿宋" w:eastAsia="仿宋" w:cs="仿宋"/>
          <w:b/>
          <w:color w:val="000000"/>
          <w:kern w:val="0"/>
          <w:sz w:val="24"/>
          <w:szCs w:val="24"/>
          <w:u w:val="single"/>
          <w:lang w:bidi="ar"/>
        </w:rPr>
        <w:t xml:space="preserve">       </w:t>
      </w:r>
      <w:r>
        <w:rPr>
          <w:rFonts w:hint="eastAsia" w:ascii="仿宋" w:hAnsi="仿宋" w:eastAsia="仿宋" w:cs="仿宋"/>
          <w:b/>
          <w:color w:val="000000"/>
          <w:kern w:val="0"/>
          <w:sz w:val="24"/>
          <w:szCs w:val="24"/>
          <w:lang w:bidi="ar"/>
        </w:rPr>
        <w:t xml:space="preserve">   经办人:</w:t>
      </w:r>
      <w:r>
        <w:rPr>
          <w:rFonts w:hint="eastAsia" w:ascii="仿宋" w:hAnsi="仿宋" w:eastAsia="仿宋" w:cs="仿宋"/>
          <w:b/>
          <w:color w:val="000000"/>
          <w:kern w:val="0"/>
          <w:sz w:val="24"/>
          <w:szCs w:val="24"/>
          <w:u w:val="single"/>
          <w:lang w:bidi="ar"/>
        </w:rPr>
        <w:t xml:space="preserve">       </w:t>
      </w:r>
      <w:r>
        <w:rPr>
          <w:rFonts w:hint="eastAsia" w:ascii="仿宋" w:hAnsi="仿宋" w:eastAsia="仿宋" w:cs="仿宋"/>
          <w:b/>
          <w:color w:val="000000"/>
          <w:kern w:val="0"/>
          <w:sz w:val="24"/>
          <w:szCs w:val="24"/>
          <w:lang w:bidi="ar"/>
        </w:rPr>
        <w:t xml:space="preserve">   日期：</w:t>
      </w:r>
      <w:r>
        <w:rPr>
          <w:rFonts w:hint="eastAsia" w:ascii="仿宋" w:hAnsi="仿宋" w:eastAsia="仿宋" w:cs="仿宋"/>
          <w:b/>
          <w:color w:val="000000"/>
          <w:kern w:val="0"/>
          <w:sz w:val="24"/>
          <w:szCs w:val="24"/>
          <w:u w:val="single"/>
          <w:lang w:bidi="ar"/>
        </w:rPr>
        <w:t xml:space="preserve">        </w:t>
      </w:r>
    </w:p>
    <w:p>
      <w:pPr>
        <w:pBdr>
          <w:top w:val="none" w:color="auto" w:sz="0" w:space="1"/>
          <w:left w:val="none" w:color="auto" w:sz="0" w:space="4"/>
          <w:bottom w:val="none" w:color="auto" w:sz="0" w:space="1"/>
          <w:right w:val="none" w:color="auto" w:sz="0" w:space="4"/>
        </w:pBdr>
        <w:tabs>
          <w:tab w:val="center" w:pos="4153"/>
          <w:tab w:val="right" w:pos="8306"/>
        </w:tabs>
        <w:snapToGrid w:val="0"/>
        <w:rPr>
          <w:rFonts w:ascii="黑体" w:hAnsi="黑体" w:eastAsia="黑体" w:cs="黑体"/>
          <w:sz w:val="32"/>
          <w:szCs w:val="32"/>
        </w:rPr>
      </w:pPr>
      <w:r>
        <w:rPr>
          <w:rFonts w:hint="eastAsia" w:ascii="黑体" w:hAnsi="黑体" w:eastAsia="黑体" w:cs="黑体"/>
          <w:sz w:val="32"/>
          <w:szCs w:val="32"/>
        </w:rPr>
        <w:t>附件</w:t>
      </w:r>
      <w:r>
        <w:rPr>
          <w:rFonts w:ascii="黑体" w:hAnsi="黑体" w:eastAsia="黑体" w:cs="黑体"/>
          <w:sz w:val="32"/>
          <w:szCs w:val="32"/>
        </w:rPr>
        <w:t>2</w:t>
      </w:r>
    </w:p>
    <w:tbl>
      <w:tblPr>
        <w:tblStyle w:val="16"/>
        <w:tblW w:w="8507"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422"/>
        <w:gridCol w:w="525"/>
        <w:gridCol w:w="120"/>
        <w:gridCol w:w="250"/>
        <w:gridCol w:w="180"/>
        <w:gridCol w:w="46"/>
        <w:gridCol w:w="348"/>
        <w:gridCol w:w="10"/>
        <w:gridCol w:w="313"/>
        <w:gridCol w:w="641"/>
        <w:gridCol w:w="256"/>
        <w:gridCol w:w="58"/>
        <w:gridCol w:w="313"/>
        <w:gridCol w:w="314"/>
        <w:gridCol w:w="213"/>
        <w:gridCol w:w="101"/>
        <w:gridCol w:w="56"/>
        <w:gridCol w:w="34"/>
        <w:gridCol w:w="143"/>
        <w:gridCol w:w="60"/>
        <w:gridCol w:w="20"/>
        <w:gridCol w:w="13"/>
        <w:gridCol w:w="204"/>
        <w:gridCol w:w="32"/>
        <w:gridCol w:w="65"/>
        <w:gridCol w:w="140"/>
        <w:gridCol w:w="30"/>
        <w:gridCol w:w="2"/>
        <w:gridCol w:w="141"/>
        <w:gridCol w:w="64"/>
        <w:gridCol w:w="31"/>
        <w:gridCol w:w="206"/>
        <w:gridCol w:w="13"/>
        <w:gridCol w:w="18"/>
        <w:gridCol w:w="254"/>
        <w:gridCol w:w="170"/>
        <w:gridCol w:w="66"/>
        <w:gridCol w:w="47"/>
        <w:gridCol w:w="190"/>
        <w:gridCol w:w="95"/>
        <w:gridCol w:w="141"/>
        <w:gridCol w:w="237"/>
        <w:gridCol w:w="7"/>
        <w:gridCol w:w="30"/>
        <w:gridCol w:w="85"/>
        <w:gridCol w:w="114"/>
        <w:gridCol w:w="8"/>
        <w:gridCol w:w="106"/>
        <w:gridCol w:w="108"/>
        <w:gridCol w:w="15"/>
        <w:gridCol w:w="8"/>
        <w:gridCol w:w="190"/>
        <w:gridCol w:w="38"/>
        <w:gridCol w:w="9"/>
        <w:gridCol w:w="228"/>
        <w:gridCol w:w="9"/>
        <w:gridCol w:w="29"/>
        <w:gridCol w:w="36"/>
        <w:gridCol w:w="162"/>
        <w:gridCol w:w="10"/>
        <w:gridCol w:w="106"/>
        <w:gridCol w:w="121"/>
        <w:gridCol w:w="10"/>
        <w:gridCol w:w="183"/>
        <w:gridCol w:w="43"/>
        <w:gridCol w:w="11"/>
        <w:gridCol w:w="211"/>
        <w:gridCol w:w="15"/>
        <w:gridCol w:w="33"/>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gridAfter w:val="2"/>
          <w:wAfter w:w="48" w:type="dxa"/>
          <w:trHeight w:val="397" w:hRule="atLeast"/>
        </w:trPr>
        <w:tc>
          <w:tcPr>
            <w:tcW w:w="8459" w:type="dxa"/>
            <w:gridSpan w:val="67"/>
            <w:tcBorders>
              <w:top w:val="nil"/>
              <w:left w:val="nil"/>
              <w:bottom w:val="single" w:color="auto" w:sz="4" w:space="0"/>
              <w:right w:val="nil"/>
            </w:tcBorders>
            <w:vAlign w:val="center"/>
          </w:tcPr>
          <w:p>
            <w:pPr>
              <w:jc w:val="center"/>
              <w:rPr>
                <w:rFonts w:ascii="黑体" w:hAnsi="黑体" w:eastAsia="黑体" w:cs="Times New Roman"/>
                <w:b/>
                <w:sz w:val="18"/>
                <w:szCs w:val="18"/>
              </w:rPr>
            </w:pPr>
            <w:r>
              <w:rPr>
                <w:rFonts w:hint="eastAsia" w:ascii="黑体" w:hAnsi="黑体" w:eastAsia="黑体" w:cs="Times New Roman"/>
                <w:b/>
                <w:sz w:val="24"/>
                <w:szCs w:val="24"/>
              </w:rPr>
              <w:t>南海区农村宅基地分配资格申请审批表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gridAfter w:val="2"/>
          <w:wAfter w:w="48" w:type="dxa"/>
          <w:trHeight w:val="397" w:hRule="atLeast"/>
        </w:trPr>
        <w:tc>
          <w:tcPr>
            <w:tcW w:w="8459" w:type="dxa"/>
            <w:gridSpan w:val="67"/>
            <w:tcBorders>
              <w:top w:val="single" w:color="auto" w:sz="4" w:space="0"/>
              <w:left w:val="single" w:color="auto" w:sz="4" w:space="0"/>
              <w:bottom w:val="single" w:color="auto" w:sz="4" w:space="0"/>
              <w:right w:val="single" w:color="auto" w:sz="4" w:space="0"/>
            </w:tcBorders>
            <w:vAlign w:val="center"/>
          </w:tcPr>
          <w:p>
            <w:pPr>
              <w:jc w:val="left"/>
              <w:rPr>
                <w:rFonts w:ascii="黑体" w:hAnsi="黑体" w:eastAsia="黑体" w:cs="Times New Roman"/>
                <w:b/>
                <w:sz w:val="18"/>
                <w:szCs w:val="18"/>
              </w:rPr>
            </w:pPr>
            <w:r>
              <w:rPr>
                <w:rFonts w:hint="eastAsia" w:ascii="黑体" w:hAnsi="黑体" w:eastAsia="黑体" w:cs="Times New Roman"/>
                <w:b/>
                <w:sz w:val="18"/>
                <w:szCs w:val="18"/>
              </w:rPr>
              <w:t>■申请人（户代表）基本情况</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gridAfter w:val="2"/>
          <w:wAfter w:w="48" w:type="dxa"/>
          <w:trHeight w:val="397" w:hRule="atLeast"/>
        </w:trPr>
        <w:tc>
          <w:tcPr>
            <w:tcW w:w="1067" w:type="dxa"/>
            <w:gridSpan w:val="3"/>
            <w:tcBorders>
              <w:top w:val="single" w:color="auto" w:sz="4" w:space="0"/>
            </w:tcBorders>
            <w:vAlign w:val="center"/>
          </w:tcPr>
          <w:p>
            <w:pPr>
              <w:jc w:val="center"/>
              <w:rPr>
                <w:rFonts w:ascii="黑体" w:hAnsi="黑体" w:eastAsia="黑体" w:cs="Times New Roman"/>
                <w:b/>
                <w:sz w:val="18"/>
                <w:szCs w:val="18"/>
              </w:rPr>
            </w:pPr>
            <w:r>
              <w:rPr>
                <w:rFonts w:hint="eastAsia" w:ascii="黑体" w:hAnsi="黑体" w:eastAsia="黑体" w:cs="Times New Roman"/>
                <w:b/>
                <w:sz w:val="18"/>
                <w:szCs w:val="18"/>
              </w:rPr>
              <w:t>姓名</w:t>
            </w:r>
          </w:p>
        </w:tc>
        <w:tc>
          <w:tcPr>
            <w:tcW w:w="824" w:type="dxa"/>
            <w:gridSpan w:val="4"/>
            <w:tcBorders>
              <w:top w:val="single" w:color="auto" w:sz="4" w:space="0"/>
            </w:tcBorders>
            <w:vAlign w:val="center"/>
          </w:tcPr>
          <w:p>
            <w:pPr>
              <w:jc w:val="center"/>
              <w:rPr>
                <w:rFonts w:ascii="黑体" w:hAnsi="黑体" w:eastAsia="黑体" w:cs="Times New Roman"/>
                <w:b/>
                <w:sz w:val="18"/>
                <w:szCs w:val="18"/>
              </w:rPr>
            </w:pPr>
            <w:r>
              <w:rPr>
                <w:rFonts w:hint="eastAsia" w:ascii="黑体" w:hAnsi="黑体" w:eastAsia="黑体" w:cs="Times New Roman"/>
                <w:b/>
                <w:sz w:val="18"/>
                <w:szCs w:val="18"/>
              </w:rPr>
              <w:t>年龄</w:t>
            </w:r>
          </w:p>
        </w:tc>
        <w:tc>
          <w:tcPr>
            <w:tcW w:w="964" w:type="dxa"/>
            <w:gridSpan w:val="3"/>
            <w:tcBorders>
              <w:top w:val="single" w:color="auto" w:sz="4" w:space="0"/>
            </w:tcBorders>
            <w:vAlign w:val="center"/>
          </w:tcPr>
          <w:p>
            <w:pPr>
              <w:jc w:val="center"/>
              <w:rPr>
                <w:rFonts w:ascii="黑体" w:hAnsi="黑体" w:eastAsia="黑体" w:cs="Times New Roman"/>
                <w:b/>
                <w:sz w:val="18"/>
                <w:szCs w:val="18"/>
              </w:rPr>
            </w:pPr>
            <w:r>
              <w:rPr>
                <w:rFonts w:hint="eastAsia" w:ascii="黑体" w:hAnsi="黑体" w:eastAsia="黑体" w:cs="Times New Roman"/>
                <w:b/>
                <w:sz w:val="18"/>
                <w:szCs w:val="18"/>
              </w:rPr>
              <w:t>性别</w:t>
            </w:r>
          </w:p>
        </w:tc>
        <w:tc>
          <w:tcPr>
            <w:tcW w:w="1311" w:type="dxa"/>
            <w:gridSpan w:val="7"/>
            <w:tcBorders>
              <w:top w:val="single" w:color="auto" w:sz="4" w:space="0"/>
            </w:tcBorders>
            <w:vAlign w:val="center"/>
          </w:tcPr>
          <w:p>
            <w:pPr>
              <w:jc w:val="center"/>
              <w:rPr>
                <w:rFonts w:ascii="黑体" w:hAnsi="黑体" w:eastAsia="黑体" w:cs="Times New Roman"/>
                <w:b/>
                <w:sz w:val="18"/>
                <w:szCs w:val="18"/>
              </w:rPr>
            </w:pPr>
            <w:r>
              <w:rPr>
                <w:rFonts w:hint="eastAsia" w:ascii="黑体" w:hAnsi="黑体" w:eastAsia="黑体" w:cs="Times New Roman"/>
                <w:b/>
                <w:sz w:val="18"/>
                <w:szCs w:val="18"/>
              </w:rPr>
              <w:t>联系电话</w:t>
            </w:r>
          </w:p>
        </w:tc>
        <w:tc>
          <w:tcPr>
            <w:tcW w:w="4293" w:type="dxa"/>
            <w:gridSpan w:val="50"/>
            <w:tcBorders>
              <w:top w:val="single" w:color="auto" w:sz="4" w:space="0"/>
            </w:tcBorders>
            <w:vAlign w:val="center"/>
          </w:tcPr>
          <w:p>
            <w:pPr>
              <w:jc w:val="center"/>
              <w:rPr>
                <w:rFonts w:ascii="黑体" w:hAnsi="黑体" w:eastAsia="黑体" w:cs="Times New Roman"/>
                <w:b/>
                <w:sz w:val="18"/>
                <w:szCs w:val="18"/>
              </w:rPr>
            </w:pPr>
            <w:r>
              <w:rPr>
                <w:rFonts w:hint="eastAsia" w:ascii="黑体" w:hAnsi="黑体" w:eastAsia="黑体" w:cs="Times New Roman"/>
                <w:b/>
                <w:sz w:val="18"/>
                <w:szCs w:val="18"/>
              </w:rPr>
              <w:t>身份证号码</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97" w:hRule="atLeast"/>
        </w:trPr>
        <w:tc>
          <w:tcPr>
            <w:tcW w:w="1067" w:type="dxa"/>
            <w:gridSpan w:val="3"/>
            <w:vAlign w:val="center"/>
          </w:tcPr>
          <w:p>
            <w:pPr>
              <w:jc w:val="center"/>
              <w:rPr>
                <w:rFonts w:ascii="黑体" w:hAnsi="黑体" w:eastAsia="黑体" w:cs="Times New Roman"/>
                <w:b/>
                <w:sz w:val="18"/>
                <w:szCs w:val="18"/>
              </w:rPr>
            </w:pPr>
          </w:p>
        </w:tc>
        <w:tc>
          <w:tcPr>
            <w:tcW w:w="824" w:type="dxa"/>
            <w:gridSpan w:val="4"/>
            <w:vAlign w:val="center"/>
          </w:tcPr>
          <w:p>
            <w:pPr>
              <w:jc w:val="center"/>
              <w:rPr>
                <w:rFonts w:ascii="黑体" w:hAnsi="黑体" w:eastAsia="黑体" w:cs="Times New Roman"/>
                <w:b/>
                <w:sz w:val="18"/>
                <w:szCs w:val="18"/>
              </w:rPr>
            </w:pPr>
          </w:p>
        </w:tc>
        <w:tc>
          <w:tcPr>
            <w:tcW w:w="964" w:type="dxa"/>
            <w:gridSpan w:val="3"/>
            <w:vAlign w:val="center"/>
          </w:tcPr>
          <w:p>
            <w:pPr>
              <w:jc w:val="center"/>
              <w:rPr>
                <w:rFonts w:ascii="黑体" w:hAnsi="黑体" w:eastAsia="黑体" w:cs="Times New Roman"/>
                <w:b/>
                <w:sz w:val="18"/>
                <w:szCs w:val="18"/>
              </w:rPr>
            </w:pPr>
          </w:p>
        </w:tc>
        <w:tc>
          <w:tcPr>
            <w:tcW w:w="1311" w:type="dxa"/>
            <w:gridSpan w:val="7"/>
            <w:vAlign w:val="center"/>
          </w:tcPr>
          <w:p>
            <w:pPr>
              <w:jc w:val="center"/>
              <w:rPr>
                <w:rFonts w:ascii="黑体" w:hAnsi="黑体" w:eastAsia="黑体" w:cs="Times New Roman"/>
                <w:b/>
                <w:sz w:val="18"/>
                <w:szCs w:val="18"/>
              </w:rPr>
            </w:pPr>
          </w:p>
        </w:tc>
        <w:tc>
          <w:tcPr>
            <w:tcW w:w="237" w:type="dxa"/>
            <w:gridSpan w:val="3"/>
            <w:tcBorders>
              <w:right w:val="single" w:color="auto" w:sz="4" w:space="0"/>
            </w:tcBorders>
            <w:vAlign w:val="center"/>
          </w:tcPr>
          <w:p>
            <w:pPr>
              <w:jc w:val="center"/>
              <w:rPr>
                <w:rFonts w:ascii="黑体" w:hAnsi="黑体" w:eastAsia="黑体" w:cs="Times New Roman"/>
                <w:b/>
                <w:sz w:val="18"/>
                <w:szCs w:val="18"/>
              </w:rPr>
            </w:pPr>
          </w:p>
        </w:tc>
        <w:tc>
          <w:tcPr>
            <w:tcW w:w="237" w:type="dxa"/>
            <w:gridSpan w:val="3"/>
            <w:tcBorders>
              <w:left w:val="single" w:color="auto" w:sz="4" w:space="0"/>
              <w:right w:val="single" w:color="auto" w:sz="4" w:space="0"/>
            </w:tcBorders>
            <w:vAlign w:val="center"/>
          </w:tcPr>
          <w:p>
            <w:pPr>
              <w:jc w:val="center"/>
              <w:rPr>
                <w:rFonts w:ascii="黑体" w:hAnsi="黑体" w:eastAsia="黑体" w:cs="Times New Roman"/>
                <w:b/>
                <w:sz w:val="18"/>
                <w:szCs w:val="18"/>
              </w:rPr>
            </w:pPr>
          </w:p>
        </w:tc>
        <w:tc>
          <w:tcPr>
            <w:tcW w:w="237" w:type="dxa"/>
            <w:gridSpan w:val="3"/>
            <w:tcBorders>
              <w:left w:val="single" w:color="auto" w:sz="4" w:space="0"/>
              <w:right w:val="single" w:color="auto" w:sz="4" w:space="0"/>
            </w:tcBorders>
            <w:vAlign w:val="center"/>
          </w:tcPr>
          <w:p>
            <w:pPr>
              <w:jc w:val="center"/>
              <w:rPr>
                <w:rFonts w:ascii="黑体" w:hAnsi="黑体" w:eastAsia="黑体" w:cs="Times New Roman"/>
                <w:b/>
                <w:sz w:val="18"/>
                <w:szCs w:val="18"/>
              </w:rPr>
            </w:pPr>
          </w:p>
        </w:tc>
        <w:tc>
          <w:tcPr>
            <w:tcW w:w="237" w:type="dxa"/>
            <w:gridSpan w:val="4"/>
            <w:tcBorders>
              <w:left w:val="single" w:color="auto" w:sz="4" w:space="0"/>
              <w:right w:val="single" w:color="auto" w:sz="4" w:space="0"/>
            </w:tcBorders>
            <w:vAlign w:val="center"/>
          </w:tcPr>
          <w:p>
            <w:pPr>
              <w:jc w:val="center"/>
              <w:rPr>
                <w:rFonts w:ascii="黑体" w:hAnsi="黑体" w:eastAsia="黑体" w:cs="Times New Roman"/>
                <w:b/>
                <w:sz w:val="18"/>
                <w:szCs w:val="18"/>
              </w:rPr>
            </w:pPr>
          </w:p>
        </w:tc>
        <w:tc>
          <w:tcPr>
            <w:tcW w:w="237" w:type="dxa"/>
            <w:gridSpan w:val="2"/>
            <w:tcBorders>
              <w:left w:val="single" w:color="auto" w:sz="4" w:space="0"/>
              <w:right w:val="single" w:color="auto" w:sz="4" w:space="0"/>
            </w:tcBorders>
            <w:vAlign w:val="center"/>
          </w:tcPr>
          <w:p>
            <w:pPr>
              <w:jc w:val="center"/>
              <w:rPr>
                <w:rFonts w:ascii="黑体" w:hAnsi="黑体" w:eastAsia="黑体" w:cs="Times New Roman"/>
                <w:b/>
                <w:sz w:val="18"/>
                <w:szCs w:val="18"/>
              </w:rPr>
            </w:pPr>
          </w:p>
        </w:tc>
        <w:tc>
          <w:tcPr>
            <w:tcW w:w="285" w:type="dxa"/>
            <w:gridSpan w:val="3"/>
            <w:tcBorders>
              <w:left w:val="single" w:color="auto" w:sz="4" w:space="0"/>
              <w:right w:val="single" w:color="auto" w:sz="4" w:space="0"/>
            </w:tcBorders>
            <w:vAlign w:val="center"/>
          </w:tcPr>
          <w:p>
            <w:pPr>
              <w:jc w:val="center"/>
              <w:rPr>
                <w:rFonts w:ascii="黑体" w:hAnsi="黑体" w:eastAsia="黑体" w:cs="Times New Roman"/>
                <w:b/>
                <w:sz w:val="18"/>
                <w:szCs w:val="18"/>
              </w:rPr>
            </w:pPr>
          </w:p>
        </w:tc>
        <w:tc>
          <w:tcPr>
            <w:tcW w:w="236" w:type="dxa"/>
            <w:gridSpan w:val="2"/>
            <w:tcBorders>
              <w:left w:val="single" w:color="auto" w:sz="4" w:space="0"/>
              <w:right w:val="single" w:color="auto" w:sz="4" w:space="0"/>
            </w:tcBorders>
            <w:vAlign w:val="center"/>
          </w:tcPr>
          <w:p>
            <w:pPr>
              <w:jc w:val="center"/>
              <w:rPr>
                <w:rFonts w:ascii="黑体" w:hAnsi="黑体" w:eastAsia="黑体" w:cs="Times New Roman"/>
                <w:b/>
                <w:sz w:val="18"/>
                <w:szCs w:val="18"/>
              </w:rPr>
            </w:pPr>
          </w:p>
        </w:tc>
        <w:tc>
          <w:tcPr>
            <w:tcW w:w="237" w:type="dxa"/>
            <w:gridSpan w:val="2"/>
            <w:tcBorders>
              <w:left w:val="single" w:color="auto" w:sz="4" w:space="0"/>
              <w:right w:val="single" w:color="auto" w:sz="4" w:space="0"/>
            </w:tcBorders>
            <w:vAlign w:val="center"/>
          </w:tcPr>
          <w:p>
            <w:pPr>
              <w:jc w:val="center"/>
              <w:rPr>
                <w:rFonts w:ascii="黑体" w:hAnsi="黑体" w:eastAsia="黑体" w:cs="Times New Roman"/>
                <w:b/>
                <w:sz w:val="18"/>
                <w:szCs w:val="18"/>
              </w:rPr>
            </w:pPr>
          </w:p>
        </w:tc>
        <w:tc>
          <w:tcPr>
            <w:tcW w:w="236" w:type="dxa"/>
            <w:gridSpan w:val="2"/>
            <w:tcBorders>
              <w:left w:val="single" w:color="auto" w:sz="4" w:space="0"/>
              <w:right w:val="single" w:color="auto" w:sz="4" w:space="0"/>
            </w:tcBorders>
            <w:vAlign w:val="center"/>
          </w:tcPr>
          <w:p>
            <w:pPr>
              <w:jc w:val="center"/>
              <w:rPr>
                <w:rFonts w:ascii="黑体" w:hAnsi="黑体" w:eastAsia="黑体" w:cs="Times New Roman"/>
                <w:b/>
                <w:sz w:val="18"/>
                <w:szCs w:val="18"/>
              </w:rPr>
            </w:pPr>
          </w:p>
        </w:tc>
        <w:tc>
          <w:tcPr>
            <w:tcW w:w="244" w:type="dxa"/>
            <w:gridSpan w:val="2"/>
            <w:tcBorders>
              <w:left w:val="single" w:color="auto" w:sz="4" w:space="0"/>
              <w:right w:val="single" w:color="auto" w:sz="4" w:space="0"/>
            </w:tcBorders>
            <w:vAlign w:val="center"/>
          </w:tcPr>
          <w:p>
            <w:pPr>
              <w:jc w:val="center"/>
              <w:rPr>
                <w:rFonts w:ascii="黑体" w:hAnsi="黑体" w:eastAsia="黑体" w:cs="Times New Roman"/>
                <w:b/>
                <w:sz w:val="18"/>
                <w:szCs w:val="18"/>
              </w:rPr>
            </w:pPr>
          </w:p>
        </w:tc>
        <w:tc>
          <w:tcPr>
            <w:tcW w:w="237" w:type="dxa"/>
            <w:gridSpan w:val="4"/>
            <w:tcBorders>
              <w:left w:val="single" w:color="auto" w:sz="4" w:space="0"/>
              <w:right w:val="single" w:color="auto" w:sz="4" w:space="0"/>
            </w:tcBorders>
            <w:vAlign w:val="center"/>
          </w:tcPr>
          <w:p>
            <w:pPr>
              <w:jc w:val="center"/>
              <w:rPr>
                <w:rFonts w:ascii="黑体" w:hAnsi="黑体" w:eastAsia="黑体" w:cs="Times New Roman"/>
                <w:b/>
                <w:sz w:val="18"/>
                <w:szCs w:val="18"/>
              </w:rPr>
            </w:pPr>
          </w:p>
        </w:tc>
        <w:tc>
          <w:tcPr>
            <w:tcW w:w="237" w:type="dxa"/>
            <w:gridSpan w:val="4"/>
            <w:tcBorders>
              <w:left w:val="single" w:color="auto" w:sz="4" w:space="0"/>
              <w:right w:val="single" w:color="auto" w:sz="4" w:space="0"/>
            </w:tcBorders>
            <w:vAlign w:val="center"/>
          </w:tcPr>
          <w:p>
            <w:pPr>
              <w:jc w:val="center"/>
              <w:rPr>
                <w:rFonts w:ascii="黑体" w:hAnsi="黑体" w:eastAsia="黑体" w:cs="Times New Roman"/>
                <w:b/>
                <w:sz w:val="18"/>
                <w:szCs w:val="18"/>
              </w:rPr>
            </w:pPr>
          </w:p>
        </w:tc>
        <w:tc>
          <w:tcPr>
            <w:tcW w:w="237" w:type="dxa"/>
            <w:gridSpan w:val="3"/>
            <w:tcBorders>
              <w:left w:val="single" w:color="auto" w:sz="4" w:space="0"/>
              <w:right w:val="single" w:color="auto" w:sz="4" w:space="0"/>
            </w:tcBorders>
            <w:vAlign w:val="center"/>
          </w:tcPr>
          <w:p>
            <w:pPr>
              <w:jc w:val="center"/>
              <w:rPr>
                <w:rFonts w:ascii="黑体" w:hAnsi="黑体" w:eastAsia="黑体" w:cs="Times New Roman"/>
                <w:b/>
                <w:sz w:val="18"/>
                <w:szCs w:val="18"/>
              </w:rPr>
            </w:pPr>
          </w:p>
        </w:tc>
        <w:tc>
          <w:tcPr>
            <w:tcW w:w="237" w:type="dxa"/>
            <w:gridSpan w:val="2"/>
            <w:tcBorders>
              <w:left w:val="single" w:color="auto" w:sz="4" w:space="0"/>
              <w:right w:val="single" w:color="auto" w:sz="4" w:space="0"/>
            </w:tcBorders>
            <w:vAlign w:val="center"/>
          </w:tcPr>
          <w:p>
            <w:pPr>
              <w:jc w:val="center"/>
              <w:rPr>
                <w:rFonts w:ascii="黑体" w:hAnsi="黑体" w:eastAsia="黑体" w:cs="Times New Roman"/>
                <w:b/>
                <w:sz w:val="18"/>
                <w:szCs w:val="18"/>
              </w:rPr>
            </w:pPr>
          </w:p>
        </w:tc>
        <w:tc>
          <w:tcPr>
            <w:tcW w:w="237" w:type="dxa"/>
            <w:gridSpan w:val="4"/>
            <w:tcBorders>
              <w:left w:val="single" w:color="auto" w:sz="4" w:space="0"/>
              <w:right w:val="single" w:color="auto" w:sz="4" w:space="0"/>
            </w:tcBorders>
            <w:vAlign w:val="center"/>
          </w:tcPr>
          <w:p>
            <w:pPr>
              <w:jc w:val="center"/>
              <w:rPr>
                <w:rFonts w:ascii="黑体" w:hAnsi="黑体" w:eastAsia="黑体" w:cs="Times New Roman"/>
                <w:b/>
                <w:sz w:val="18"/>
                <w:szCs w:val="18"/>
              </w:rPr>
            </w:pPr>
          </w:p>
        </w:tc>
        <w:tc>
          <w:tcPr>
            <w:tcW w:w="237" w:type="dxa"/>
            <w:gridSpan w:val="3"/>
            <w:tcBorders>
              <w:left w:val="single" w:color="auto" w:sz="4" w:space="0"/>
              <w:right w:val="single" w:color="auto" w:sz="4" w:space="0"/>
            </w:tcBorders>
            <w:vAlign w:val="center"/>
          </w:tcPr>
          <w:p>
            <w:pPr>
              <w:jc w:val="center"/>
              <w:rPr>
                <w:rFonts w:ascii="黑体" w:hAnsi="黑体" w:eastAsia="黑体" w:cs="Times New Roman"/>
                <w:b/>
                <w:sz w:val="18"/>
                <w:szCs w:val="18"/>
              </w:rPr>
            </w:pPr>
          </w:p>
        </w:tc>
        <w:tc>
          <w:tcPr>
            <w:tcW w:w="237" w:type="dxa"/>
            <w:gridSpan w:val="3"/>
            <w:tcBorders>
              <w:left w:val="single" w:color="auto" w:sz="4" w:space="0"/>
              <w:right w:val="single" w:color="auto" w:sz="4" w:space="0"/>
            </w:tcBorders>
            <w:vAlign w:val="center"/>
          </w:tcPr>
          <w:p>
            <w:pPr>
              <w:jc w:val="center"/>
              <w:rPr>
                <w:rFonts w:ascii="黑体" w:hAnsi="黑体" w:eastAsia="黑体" w:cs="Times New Roman"/>
                <w:b/>
                <w:sz w:val="18"/>
                <w:szCs w:val="18"/>
              </w:rPr>
            </w:pPr>
          </w:p>
        </w:tc>
        <w:tc>
          <w:tcPr>
            <w:tcW w:w="259" w:type="dxa"/>
            <w:gridSpan w:val="3"/>
            <w:tcBorders>
              <w:left w:val="single" w:color="auto" w:sz="4" w:space="0"/>
            </w:tcBorders>
            <w:vAlign w:val="center"/>
          </w:tcPr>
          <w:p>
            <w:pPr>
              <w:jc w:val="center"/>
              <w:rPr>
                <w:rFonts w:ascii="黑体" w:hAnsi="黑体" w:eastAsia="黑体" w:cs="Times New Roman"/>
                <w:b/>
                <w:sz w:val="18"/>
                <w:szCs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gridAfter w:val="2"/>
          <w:wAfter w:w="48" w:type="dxa"/>
          <w:trHeight w:val="397" w:hRule="atLeast"/>
        </w:trPr>
        <w:tc>
          <w:tcPr>
            <w:tcW w:w="8459" w:type="dxa"/>
            <w:gridSpan w:val="67"/>
            <w:vAlign w:val="center"/>
          </w:tcPr>
          <w:p>
            <w:pPr>
              <w:rPr>
                <w:rFonts w:ascii="黑体" w:hAnsi="黑体" w:eastAsia="黑体" w:cs="Times New Roman"/>
                <w:b/>
                <w:color w:val="FF0000"/>
                <w:sz w:val="18"/>
                <w:szCs w:val="18"/>
              </w:rPr>
            </w:pPr>
            <w:r>
              <w:rPr>
                <w:rFonts w:hint="eastAsia" w:ascii="黑体" w:hAnsi="黑体" w:eastAsia="黑体" w:cs="Times New Roman"/>
                <w:b/>
                <w:sz w:val="18"/>
                <w:szCs w:val="18"/>
              </w:rPr>
              <w:t>■户内</w:t>
            </w:r>
            <w:r>
              <w:rPr>
                <w:rFonts w:ascii="黑体" w:hAnsi="黑体" w:eastAsia="黑体" w:cs="Times New Roman"/>
                <w:b/>
                <w:sz w:val="18"/>
                <w:szCs w:val="18"/>
              </w:rPr>
              <w:t>成员基本情况</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gridAfter w:val="2"/>
          <w:wAfter w:w="48" w:type="dxa"/>
          <w:trHeight w:val="397" w:hRule="atLeast"/>
        </w:trPr>
        <w:tc>
          <w:tcPr>
            <w:tcW w:w="947" w:type="dxa"/>
            <w:gridSpan w:val="2"/>
            <w:vAlign w:val="center"/>
          </w:tcPr>
          <w:p>
            <w:pPr>
              <w:jc w:val="center"/>
              <w:rPr>
                <w:rFonts w:ascii="黑体" w:hAnsi="黑体" w:eastAsia="黑体" w:cs="Times New Roman"/>
                <w:b/>
                <w:sz w:val="18"/>
                <w:szCs w:val="18"/>
              </w:rPr>
            </w:pPr>
            <w:r>
              <w:rPr>
                <w:rFonts w:hint="eastAsia" w:ascii="黑体" w:hAnsi="黑体" w:eastAsia="黑体" w:cs="Times New Roman"/>
                <w:b/>
                <w:sz w:val="18"/>
                <w:szCs w:val="18"/>
              </w:rPr>
              <w:t>姓名</w:t>
            </w:r>
          </w:p>
        </w:tc>
        <w:tc>
          <w:tcPr>
            <w:tcW w:w="954" w:type="dxa"/>
            <w:gridSpan w:val="6"/>
            <w:vAlign w:val="center"/>
          </w:tcPr>
          <w:p>
            <w:pPr>
              <w:jc w:val="center"/>
              <w:rPr>
                <w:rFonts w:ascii="黑体" w:hAnsi="黑体" w:eastAsia="黑体" w:cs="Times New Roman"/>
                <w:b/>
                <w:sz w:val="18"/>
                <w:szCs w:val="18"/>
              </w:rPr>
            </w:pPr>
            <w:r>
              <w:rPr>
                <w:rFonts w:hint="eastAsia" w:ascii="黑体" w:hAnsi="黑体" w:eastAsia="黑体" w:cs="Times New Roman"/>
                <w:b/>
                <w:sz w:val="18"/>
                <w:szCs w:val="18"/>
              </w:rPr>
              <w:t>年龄</w:t>
            </w:r>
          </w:p>
        </w:tc>
        <w:tc>
          <w:tcPr>
            <w:tcW w:w="954" w:type="dxa"/>
            <w:gridSpan w:val="2"/>
            <w:vAlign w:val="center"/>
          </w:tcPr>
          <w:p>
            <w:pPr>
              <w:jc w:val="center"/>
              <w:rPr>
                <w:rFonts w:ascii="黑体" w:hAnsi="黑体" w:eastAsia="黑体" w:cs="Times New Roman"/>
                <w:b/>
                <w:sz w:val="18"/>
                <w:szCs w:val="18"/>
              </w:rPr>
            </w:pPr>
            <w:r>
              <w:rPr>
                <w:rFonts w:hint="eastAsia" w:ascii="黑体" w:hAnsi="黑体" w:eastAsia="黑体" w:cs="Times New Roman"/>
                <w:b/>
                <w:sz w:val="18"/>
                <w:szCs w:val="18"/>
              </w:rPr>
              <w:t>性别</w:t>
            </w:r>
          </w:p>
        </w:tc>
        <w:tc>
          <w:tcPr>
            <w:tcW w:w="1345" w:type="dxa"/>
            <w:gridSpan w:val="8"/>
            <w:vAlign w:val="center"/>
          </w:tcPr>
          <w:p>
            <w:pPr>
              <w:jc w:val="center"/>
              <w:rPr>
                <w:rFonts w:ascii="黑体" w:hAnsi="黑体" w:eastAsia="黑体" w:cs="Times New Roman"/>
                <w:b/>
                <w:sz w:val="18"/>
                <w:szCs w:val="18"/>
              </w:rPr>
            </w:pPr>
            <w:r>
              <w:rPr>
                <w:rFonts w:hint="eastAsia" w:ascii="黑体" w:hAnsi="黑体" w:eastAsia="黑体" w:cs="Times New Roman"/>
                <w:b/>
                <w:sz w:val="18"/>
                <w:szCs w:val="18"/>
              </w:rPr>
              <w:t>与</w:t>
            </w:r>
            <w:r>
              <w:rPr>
                <w:rFonts w:ascii="黑体" w:hAnsi="黑体" w:eastAsia="黑体" w:cs="Times New Roman"/>
                <w:b/>
                <w:sz w:val="18"/>
                <w:szCs w:val="18"/>
              </w:rPr>
              <w:t>申请人关系</w:t>
            </w:r>
          </w:p>
        </w:tc>
        <w:tc>
          <w:tcPr>
            <w:tcW w:w="4259" w:type="dxa"/>
            <w:gridSpan w:val="49"/>
            <w:vAlign w:val="center"/>
          </w:tcPr>
          <w:p>
            <w:pPr>
              <w:jc w:val="center"/>
              <w:rPr>
                <w:rFonts w:ascii="黑体" w:hAnsi="黑体" w:eastAsia="黑体" w:cs="Times New Roman"/>
                <w:b/>
                <w:sz w:val="18"/>
                <w:szCs w:val="18"/>
              </w:rPr>
            </w:pPr>
            <w:r>
              <w:rPr>
                <w:rFonts w:hint="eastAsia" w:ascii="黑体" w:hAnsi="黑体" w:eastAsia="黑体" w:cs="Times New Roman"/>
                <w:b/>
                <w:sz w:val="18"/>
                <w:szCs w:val="18"/>
              </w:rPr>
              <w:t>身份证</w:t>
            </w:r>
            <w:r>
              <w:rPr>
                <w:rFonts w:ascii="黑体" w:hAnsi="黑体" w:eastAsia="黑体" w:cs="Times New Roman"/>
                <w:b/>
                <w:sz w:val="18"/>
                <w:szCs w:val="18"/>
              </w:rPr>
              <w:t>号码</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gridAfter w:val="1"/>
          <w:wAfter w:w="33" w:type="dxa"/>
          <w:trHeight w:val="397" w:hRule="atLeast"/>
        </w:trPr>
        <w:tc>
          <w:tcPr>
            <w:tcW w:w="947" w:type="dxa"/>
            <w:gridSpan w:val="2"/>
            <w:vAlign w:val="center"/>
          </w:tcPr>
          <w:p>
            <w:pPr>
              <w:jc w:val="center"/>
              <w:rPr>
                <w:rFonts w:ascii="黑体" w:hAnsi="黑体" w:eastAsia="黑体" w:cs="Times New Roman"/>
                <w:b/>
                <w:color w:val="FF0000"/>
                <w:sz w:val="18"/>
                <w:szCs w:val="18"/>
              </w:rPr>
            </w:pPr>
          </w:p>
        </w:tc>
        <w:tc>
          <w:tcPr>
            <w:tcW w:w="954" w:type="dxa"/>
            <w:gridSpan w:val="6"/>
            <w:vAlign w:val="center"/>
          </w:tcPr>
          <w:p>
            <w:pPr>
              <w:jc w:val="center"/>
              <w:rPr>
                <w:rFonts w:ascii="黑体" w:hAnsi="黑体" w:eastAsia="黑体" w:cs="Times New Roman"/>
                <w:b/>
                <w:color w:val="FF0000"/>
                <w:sz w:val="18"/>
                <w:szCs w:val="18"/>
              </w:rPr>
            </w:pPr>
          </w:p>
        </w:tc>
        <w:tc>
          <w:tcPr>
            <w:tcW w:w="954" w:type="dxa"/>
            <w:gridSpan w:val="2"/>
            <w:vAlign w:val="center"/>
          </w:tcPr>
          <w:p>
            <w:pPr>
              <w:jc w:val="center"/>
              <w:rPr>
                <w:rFonts w:ascii="黑体" w:hAnsi="黑体" w:eastAsia="黑体" w:cs="Times New Roman"/>
                <w:b/>
                <w:color w:val="FF0000"/>
                <w:sz w:val="18"/>
                <w:szCs w:val="18"/>
              </w:rPr>
            </w:pPr>
          </w:p>
        </w:tc>
        <w:tc>
          <w:tcPr>
            <w:tcW w:w="1345" w:type="dxa"/>
            <w:gridSpan w:val="8"/>
            <w:vAlign w:val="center"/>
          </w:tcPr>
          <w:p>
            <w:pPr>
              <w:jc w:val="center"/>
              <w:rPr>
                <w:rFonts w:ascii="黑体" w:hAnsi="黑体" w:eastAsia="黑体" w:cs="Times New Roman"/>
                <w:b/>
                <w:color w:val="FF0000"/>
                <w:sz w:val="18"/>
                <w:szCs w:val="18"/>
              </w:rPr>
            </w:pPr>
          </w:p>
        </w:tc>
        <w:tc>
          <w:tcPr>
            <w:tcW w:w="236" w:type="dxa"/>
            <w:gridSpan w:val="4"/>
            <w:vAlign w:val="center"/>
          </w:tcPr>
          <w:p>
            <w:pPr>
              <w:jc w:val="center"/>
              <w:rPr>
                <w:rFonts w:ascii="黑体" w:hAnsi="黑体" w:eastAsia="黑体" w:cs="Times New Roman"/>
                <w:b/>
                <w:color w:val="FF0000"/>
                <w:sz w:val="18"/>
                <w:szCs w:val="18"/>
              </w:rPr>
            </w:pPr>
          </w:p>
        </w:tc>
        <w:tc>
          <w:tcPr>
            <w:tcW w:w="236" w:type="dxa"/>
            <w:gridSpan w:val="2"/>
            <w:vAlign w:val="center"/>
          </w:tcPr>
          <w:p>
            <w:pPr>
              <w:jc w:val="center"/>
              <w:rPr>
                <w:rFonts w:ascii="黑体" w:hAnsi="黑体" w:eastAsia="黑体" w:cs="Times New Roman"/>
                <w:b/>
                <w:color w:val="FF0000"/>
                <w:sz w:val="18"/>
                <w:szCs w:val="18"/>
              </w:rPr>
            </w:pPr>
          </w:p>
        </w:tc>
        <w:tc>
          <w:tcPr>
            <w:tcW w:w="237" w:type="dxa"/>
            <w:gridSpan w:val="4"/>
            <w:vAlign w:val="center"/>
          </w:tcPr>
          <w:p>
            <w:pPr>
              <w:jc w:val="center"/>
              <w:rPr>
                <w:rFonts w:ascii="黑体" w:hAnsi="黑体" w:eastAsia="黑体" w:cs="Times New Roman"/>
                <w:b/>
                <w:color w:val="FF0000"/>
                <w:sz w:val="18"/>
                <w:szCs w:val="18"/>
              </w:rPr>
            </w:pPr>
          </w:p>
        </w:tc>
        <w:tc>
          <w:tcPr>
            <w:tcW w:w="236" w:type="dxa"/>
            <w:gridSpan w:val="3"/>
            <w:vAlign w:val="center"/>
          </w:tcPr>
          <w:p>
            <w:pPr>
              <w:jc w:val="center"/>
              <w:rPr>
                <w:rFonts w:ascii="黑体" w:hAnsi="黑体" w:eastAsia="黑体" w:cs="Times New Roman"/>
                <w:b/>
                <w:color w:val="FF0000"/>
                <w:sz w:val="18"/>
                <w:szCs w:val="18"/>
              </w:rPr>
            </w:pPr>
          </w:p>
        </w:tc>
        <w:tc>
          <w:tcPr>
            <w:tcW w:w="237" w:type="dxa"/>
            <w:gridSpan w:val="3"/>
            <w:vAlign w:val="center"/>
          </w:tcPr>
          <w:p>
            <w:pPr>
              <w:jc w:val="center"/>
              <w:rPr>
                <w:rFonts w:ascii="黑体" w:hAnsi="黑体" w:eastAsia="黑体" w:cs="Times New Roman"/>
                <w:b/>
                <w:color w:val="FF0000"/>
                <w:sz w:val="18"/>
                <w:szCs w:val="18"/>
              </w:rPr>
            </w:pPr>
          </w:p>
        </w:tc>
        <w:tc>
          <w:tcPr>
            <w:tcW w:w="254" w:type="dxa"/>
            <w:vAlign w:val="center"/>
          </w:tcPr>
          <w:p>
            <w:pPr>
              <w:jc w:val="center"/>
              <w:rPr>
                <w:rFonts w:ascii="黑体" w:hAnsi="黑体" w:eastAsia="黑体" w:cs="Times New Roman"/>
                <w:b/>
                <w:color w:val="FF0000"/>
                <w:sz w:val="18"/>
                <w:szCs w:val="18"/>
              </w:rPr>
            </w:pPr>
          </w:p>
        </w:tc>
        <w:tc>
          <w:tcPr>
            <w:tcW w:w="236" w:type="dxa"/>
            <w:gridSpan w:val="2"/>
            <w:vAlign w:val="center"/>
          </w:tcPr>
          <w:p>
            <w:pPr>
              <w:jc w:val="center"/>
              <w:rPr>
                <w:rFonts w:ascii="黑体" w:hAnsi="黑体" w:eastAsia="黑体" w:cs="Times New Roman"/>
                <w:b/>
                <w:color w:val="FF0000"/>
                <w:sz w:val="18"/>
                <w:szCs w:val="18"/>
              </w:rPr>
            </w:pPr>
          </w:p>
        </w:tc>
        <w:tc>
          <w:tcPr>
            <w:tcW w:w="237" w:type="dxa"/>
            <w:gridSpan w:val="2"/>
            <w:vAlign w:val="center"/>
          </w:tcPr>
          <w:p>
            <w:pPr>
              <w:jc w:val="center"/>
              <w:rPr>
                <w:rFonts w:ascii="黑体" w:hAnsi="黑体" w:eastAsia="黑体" w:cs="Times New Roman"/>
                <w:b/>
                <w:color w:val="FF0000"/>
                <w:sz w:val="18"/>
                <w:szCs w:val="18"/>
              </w:rPr>
            </w:pPr>
          </w:p>
        </w:tc>
        <w:tc>
          <w:tcPr>
            <w:tcW w:w="236" w:type="dxa"/>
            <w:gridSpan w:val="2"/>
            <w:vAlign w:val="center"/>
          </w:tcPr>
          <w:p>
            <w:pPr>
              <w:jc w:val="center"/>
              <w:rPr>
                <w:rFonts w:ascii="黑体" w:hAnsi="黑体" w:eastAsia="黑体" w:cs="Times New Roman"/>
                <w:b/>
                <w:color w:val="FF0000"/>
                <w:sz w:val="18"/>
                <w:szCs w:val="18"/>
              </w:rPr>
            </w:pPr>
          </w:p>
        </w:tc>
        <w:tc>
          <w:tcPr>
            <w:tcW w:w="237" w:type="dxa"/>
            <w:vAlign w:val="center"/>
          </w:tcPr>
          <w:p>
            <w:pPr>
              <w:jc w:val="center"/>
              <w:rPr>
                <w:rFonts w:ascii="黑体" w:hAnsi="黑体" w:eastAsia="黑体" w:cs="Times New Roman"/>
                <w:b/>
                <w:color w:val="FF0000"/>
                <w:sz w:val="18"/>
                <w:szCs w:val="18"/>
              </w:rPr>
            </w:pPr>
          </w:p>
        </w:tc>
        <w:tc>
          <w:tcPr>
            <w:tcW w:w="236" w:type="dxa"/>
            <w:gridSpan w:val="4"/>
            <w:vAlign w:val="center"/>
          </w:tcPr>
          <w:p>
            <w:pPr>
              <w:jc w:val="center"/>
              <w:rPr>
                <w:rFonts w:ascii="黑体" w:hAnsi="黑体" w:eastAsia="黑体" w:cs="Times New Roman"/>
                <w:b/>
                <w:color w:val="FF0000"/>
                <w:sz w:val="18"/>
                <w:szCs w:val="18"/>
              </w:rPr>
            </w:pPr>
          </w:p>
        </w:tc>
        <w:tc>
          <w:tcPr>
            <w:tcW w:w="237" w:type="dxa"/>
            <w:gridSpan w:val="4"/>
            <w:vAlign w:val="center"/>
          </w:tcPr>
          <w:p>
            <w:pPr>
              <w:jc w:val="center"/>
              <w:rPr>
                <w:rFonts w:ascii="黑体" w:hAnsi="黑体" w:eastAsia="黑体" w:cs="Times New Roman"/>
                <w:b/>
                <w:color w:val="FF0000"/>
                <w:sz w:val="18"/>
                <w:szCs w:val="18"/>
              </w:rPr>
            </w:pPr>
          </w:p>
        </w:tc>
        <w:tc>
          <w:tcPr>
            <w:tcW w:w="236" w:type="dxa"/>
            <w:gridSpan w:val="3"/>
            <w:vAlign w:val="center"/>
          </w:tcPr>
          <w:p>
            <w:pPr>
              <w:jc w:val="center"/>
              <w:rPr>
                <w:rFonts w:ascii="黑体" w:hAnsi="黑体" w:eastAsia="黑体" w:cs="Times New Roman"/>
                <w:b/>
                <w:color w:val="FF0000"/>
                <w:sz w:val="18"/>
                <w:szCs w:val="18"/>
              </w:rPr>
            </w:pPr>
          </w:p>
        </w:tc>
        <w:tc>
          <w:tcPr>
            <w:tcW w:w="237" w:type="dxa"/>
            <w:gridSpan w:val="2"/>
            <w:vAlign w:val="center"/>
          </w:tcPr>
          <w:p>
            <w:pPr>
              <w:jc w:val="center"/>
              <w:rPr>
                <w:rFonts w:ascii="黑体" w:hAnsi="黑体" w:eastAsia="黑体" w:cs="Times New Roman"/>
                <w:b/>
                <w:color w:val="FF0000"/>
                <w:sz w:val="18"/>
                <w:szCs w:val="18"/>
              </w:rPr>
            </w:pPr>
          </w:p>
        </w:tc>
        <w:tc>
          <w:tcPr>
            <w:tcW w:w="236" w:type="dxa"/>
            <w:gridSpan w:val="4"/>
            <w:vAlign w:val="center"/>
          </w:tcPr>
          <w:p>
            <w:pPr>
              <w:jc w:val="center"/>
              <w:rPr>
                <w:rFonts w:ascii="黑体" w:hAnsi="黑体" w:eastAsia="黑体" w:cs="Times New Roman"/>
                <w:b/>
                <w:color w:val="FF0000"/>
                <w:sz w:val="18"/>
                <w:szCs w:val="18"/>
              </w:rPr>
            </w:pPr>
          </w:p>
        </w:tc>
        <w:tc>
          <w:tcPr>
            <w:tcW w:w="237" w:type="dxa"/>
            <w:gridSpan w:val="3"/>
            <w:vAlign w:val="center"/>
          </w:tcPr>
          <w:p>
            <w:pPr>
              <w:jc w:val="center"/>
              <w:rPr>
                <w:rFonts w:ascii="黑体" w:hAnsi="黑体" w:eastAsia="黑体" w:cs="Times New Roman"/>
                <w:b/>
                <w:color w:val="FF0000"/>
                <w:sz w:val="18"/>
                <w:szCs w:val="18"/>
              </w:rPr>
            </w:pPr>
          </w:p>
        </w:tc>
        <w:tc>
          <w:tcPr>
            <w:tcW w:w="236" w:type="dxa"/>
            <w:gridSpan w:val="3"/>
            <w:vAlign w:val="center"/>
          </w:tcPr>
          <w:p>
            <w:pPr>
              <w:jc w:val="center"/>
              <w:rPr>
                <w:rFonts w:ascii="黑体" w:hAnsi="黑体" w:eastAsia="黑体" w:cs="Times New Roman"/>
                <w:b/>
                <w:color w:val="FF0000"/>
                <w:sz w:val="18"/>
                <w:szCs w:val="18"/>
              </w:rPr>
            </w:pPr>
          </w:p>
        </w:tc>
        <w:tc>
          <w:tcPr>
            <w:tcW w:w="237" w:type="dxa"/>
            <w:gridSpan w:val="3"/>
            <w:vAlign w:val="center"/>
          </w:tcPr>
          <w:p>
            <w:pPr>
              <w:jc w:val="center"/>
              <w:rPr>
                <w:rFonts w:ascii="黑体" w:hAnsi="黑体" w:eastAsia="黑体" w:cs="Times New Roman"/>
                <w:b/>
                <w:color w:val="FF0000"/>
                <w:sz w:val="18"/>
                <w:szCs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gridAfter w:val="1"/>
          <w:wAfter w:w="33" w:type="dxa"/>
          <w:trHeight w:val="397" w:hRule="atLeast"/>
        </w:trPr>
        <w:tc>
          <w:tcPr>
            <w:tcW w:w="947" w:type="dxa"/>
            <w:gridSpan w:val="2"/>
            <w:vAlign w:val="center"/>
          </w:tcPr>
          <w:p>
            <w:pPr>
              <w:jc w:val="center"/>
              <w:rPr>
                <w:rFonts w:ascii="黑体" w:hAnsi="黑体" w:eastAsia="黑体" w:cs="Times New Roman"/>
                <w:b/>
                <w:color w:val="FF0000"/>
                <w:sz w:val="18"/>
                <w:szCs w:val="18"/>
              </w:rPr>
            </w:pPr>
          </w:p>
        </w:tc>
        <w:tc>
          <w:tcPr>
            <w:tcW w:w="954" w:type="dxa"/>
            <w:gridSpan w:val="6"/>
            <w:vAlign w:val="center"/>
          </w:tcPr>
          <w:p>
            <w:pPr>
              <w:jc w:val="center"/>
              <w:rPr>
                <w:rFonts w:ascii="黑体" w:hAnsi="黑体" w:eastAsia="黑体" w:cs="Times New Roman"/>
                <w:b/>
                <w:color w:val="FF0000"/>
                <w:sz w:val="18"/>
                <w:szCs w:val="18"/>
              </w:rPr>
            </w:pPr>
          </w:p>
        </w:tc>
        <w:tc>
          <w:tcPr>
            <w:tcW w:w="954" w:type="dxa"/>
            <w:gridSpan w:val="2"/>
            <w:vAlign w:val="center"/>
          </w:tcPr>
          <w:p>
            <w:pPr>
              <w:jc w:val="center"/>
              <w:rPr>
                <w:rFonts w:ascii="黑体" w:hAnsi="黑体" w:eastAsia="黑体" w:cs="Times New Roman"/>
                <w:b/>
                <w:color w:val="FF0000"/>
                <w:sz w:val="18"/>
                <w:szCs w:val="18"/>
              </w:rPr>
            </w:pPr>
          </w:p>
        </w:tc>
        <w:tc>
          <w:tcPr>
            <w:tcW w:w="1345" w:type="dxa"/>
            <w:gridSpan w:val="8"/>
            <w:vAlign w:val="center"/>
          </w:tcPr>
          <w:p>
            <w:pPr>
              <w:jc w:val="center"/>
              <w:rPr>
                <w:rFonts w:ascii="黑体" w:hAnsi="黑体" w:eastAsia="黑体" w:cs="Times New Roman"/>
                <w:b/>
                <w:color w:val="FF0000"/>
                <w:sz w:val="18"/>
                <w:szCs w:val="18"/>
              </w:rPr>
            </w:pPr>
          </w:p>
        </w:tc>
        <w:tc>
          <w:tcPr>
            <w:tcW w:w="236" w:type="dxa"/>
            <w:gridSpan w:val="4"/>
            <w:vAlign w:val="center"/>
          </w:tcPr>
          <w:p>
            <w:pPr>
              <w:jc w:val="center"/>
              <w:rPr>
                <w:rFonts w:ascii="黑体" w:hAnsi="黑体" w:eastAsia="黑体" w:cs="Times New Roman"/>
                <w:b/>
                <w:color w:val="FF0000"/>
                <w:sz w:val="18"/>
                <w:szCs w:val="18"/>
              </w:rPr>
            </w:pPr>
          </w:p>
        </w:tc>
        <w:tc>
          <w:tcPr>
            <w:tcW w:w="236" w:type="dxa"/>
            <w:gridSpan w:val="2"/>
            <w:vAlign w:val="center"/>
          </w:tcPr>
          <w:p>
            <w:pPr>
              <w:jc w:val="center"/>
              <w:rPr>
                <w:rFonts w:ascii="黑体" w:hAnsi="黑体" w:eastAsia="黑体" w:cs="Times New Roman"/>
                <w:b/>
                <w:color w:val="FF0000"/>
                <w:sz w:val="18"/>
                <w:szCs w:val="18"/>
              </w:rPr>
            </w:pPr>
          </w:p>
        </w:tc>
        <w:tc>
          <w:tcPr>
            <w:tcW w:w="237" w:type="dxa"/>
            <w:gridSpan w:val="4"/>
            <w:vAlign w:val="center"/>
          </w:tcPr>
          <w:p>
            <w:pPr>
              <w:jc w:val="center"/>
              <w:rPr>
                <w:rFonts w:ascii="黑体" w:hAnsi="黑体" w:eastAsia="黑体" w:cs="Times New Roman"/>
                <w:b/>
                <w:color w:val="FF0000"/>
                <w:sz w:val="18"/>
                <w:szCs w:val="18"/>
              </w:rPr>
            </w:pPr>
          </w:p>
        </w:tc>
        <w:tc>
          <w:tcPr>
            <w:tcW w:w="236" w:type="dxa"/>
            <w:gridSpan w:val="3"/>
            <w:vAlign w:val="center"/>
          </w:tcPr>
          <w:p>
            <w:pPr>
              <w:jc w:val="center"/>
              <w:rPr>
                <w:rFonts w:ascii="黑体" w:hAnsi="黑体" w:eastAsia="黑体" w:cs="Times New Roman"/>
                <w:b/>
                <w:color w:val="FF0000"/>
                <w:sz w:val="18"/>
                <w:szCs w:val="18"/>
              </w:rPr>
            </w:pPr>
          </w:p>
        </w:tc>
        <w:tc>
          <w:tcPr>
            <w:tcW w:w="237" w:type="dxa"/>
            <w:gridSpan w:val="3"/>
            <w:vAlign w:val="center"/>
          </w:tcPr>
          <w:p>
            <w:pPr>
              <w:jc w:val="center"/>
              <w:rPr>
                <w:rFonts w:ascii="黑体" w:hAnsi="黑体" w:eastAsia="黑体" w:cs="Times New Roman"/>
                <w:b/>
                <w:color w:val="FF0000"/>
                <w:sz w:val="18"/>
                <w:szCs w:val="18"/>
              </w:rPr>
            </w:pPr>
          </w:p>
        </w:tc>
        <w:tc>
          <w:tcPr>
            <w:tcW w:w="254" w:type="dxa"/>
            <w:vAlign w:val="center"/>
          </w:tcPr>
          <w:p>
            <w:pPr>
              <w:jc w:val="center"/>
              <w:rPr>
                <w:rFonts w:ascii="黑体" w:hAnsi="黑体" w:eastAsia="黑体" w:cs="Times New Roman"/>
                <w:b/>
                <w:color w:val="FF0000"/>
                <w:sz w:val="18"/>
                <w:szCs w:val="18"/>
              </w:rPr>
            </w:pPr>
          </w:p>
        </w:tc>
        <w:tc>
          <w:tcPr>
            <w:tcW w:w="236" w:type="dxa"/>
            <w:gridSpan w:val="2"/>
            <w:vAlign w:val="center"/>
          </w:tcPr>
          <w:p>
            <w:pPr>
              <w:jc w:val="center"/>
              <w:rPr>
                <w:rFonts w:ascii="黑体" w:hAnsi="黑体" w:eastAsia="黑体" w:cs="Times New Roman"/>
                <w:b/>
                <w:color w:val="FF0000"/>
                <w:sz w:val="18"/>
                <w:szCs w:val="18"/>
              </w:rPr>
            </w:pPr>
          </w:p>
        </w:tc>
        <w:tc>
          <w:tcPr>
            <w:tcW w:w="237" w:type="dxa"/>
            <w:gridSpan w:val="2"/>
            <w:vAlign w:val="center"/>
          </w:tcPr>
          <w:p>
            <w:pPr>
              <w:jc w:val="center"/>
              <w:rPr>
                <w:rFonts w:ascii="黑体" w:hAnsi="黑体" w:eastAsia="黑体" w:cs="Times New Roman"/>
                <w:b/>
                <w:color w:val="FF0000"/>
                <w:sz w:val="18"/>
                <w:szCs w:val="18"/>
              </w:rPr>
            </w:pPr>
          </w:p>
        </w:tc>
        <w:tc>
          <w:tcPr>
            <w:tcW w:w="236" w:type="dxa"/>
            <w:gridSpan w:val="2"/>
            <w:vAlign w:val="center"/>
          </w:tcPr>
          <w:p>
            <w:pPr>
              <w:jc w:val="center"/>
              <w:rPr>
                <w:rFonts w:ascii="黑体" w:hAnsi="黑体" w:eastAsia="黑体" w:cs="Times New Roman"/>
                <w:b/>
                <w:color w:val="FF0000"/>
                <w:sz w:val="18"/>
                <w:szCs w:val="18"/>
              </w:rPr>
            </w:pPr>
          </w:p>
        </w:tc>
        <w:tc>
          <w:tcPr>
            <w:tcW w:w="237" w:type="dxa"/>
            <w:vAlign w:val="center"/>
          </w:tcPr>
          <w:p>
            <w:pPr>
              <w:jc w:val="center"/>
              <w:rPr>
                <w:rFonts w:ascii="黑体" w:hAnsi="黑体" w:eastAsia="黑体" w:cs="Times New Roman"/>
                <w:b/>
                <w:color w:val="FF0000"/>
                <w:sz w:val="18"/>
                <w:szCs w:val="18"/>
              </w:rPr>
            </w:pPr>
          </w:p>
        </w:tc>
        <w:tc>
          <w:tcPr>
            <w:tcW w:w="236" w:type="dxa"/>
            <w:gridSpan w:val="4"/>
            <w:vAlign w:val="center"/>
          </w:tcPr>
          <w:p>
            <w:pPr>
              <w:jc w:val="center"/>
              <w:rPr>
                <w:rFonts w:ascii="黑体" w:hAnsi="黑体" w:eastAsia="黑体" w:cs="Times New Roman"/>
                <w:b/>
                <w:color w:val="FF0000"/>
                <w:sz w:val="18"/>
                <w:szCs w:val="18"/>
              </w:rPr>
            </w:pPr>
          </w:p>
        </w:tc>
        <w:tc>
          <w:tcPr>
            <w:tcW w:w="237" w:type="dxa"/>
            <w:gridSpan w:val="4"/>
            <w:vAlign w:val="center"/>
          </w:tcPr>
          <w:p>
            <w:pPr>
              <w:jc w:val="center"/>
              <w:rPr>
                <w:rFonts w:ascii="黑体" w:hAnsi="黑体" w:eastAsia="黑体" w:cs="Times New Roman"/>
                <w:b/>
                <w:color w:val="FF0000"/>
                <w:sz w:val="18"/>
                <w:szCs w:val="18"/>
              </w:rPr>
            </w:pPr>
          </w:p>
        </w:tc>
        <w:tc>
          <w:tcPr>
            <w:tcW w:w="236" w:type="dxa"/>
            <w:gridSpan w:val="3"/>
            <w:vAlign w:val="center"/>
          </w:tcPr>
          <w:p>
            <w:pPr>
              <w:jc w:val="center"/>
              <w:rPr>
                <w:rFonts w:ascii="黑体" w:hAnsi="黑体" w:eastAsia="黑体" w:cs="Times New Roman"/>
                <w:b/>
                <w:color w:val="FF0000"/>
                <w:sz w:val="18"/>
                <w:szCs w:val="18"/>
              </w:rPr>
            </w:pPr>
          </w:p>
        </w:tc>
        <w:tc>
          <w:tcPr>
            <w:tcW w:w="237" w:type="dxa"/>
            <w:gridSpan w:val="2"/>
            <w:vAlign w:val="center"/>
          </w:tcPr>
          <w:p>
            <w:pPr>
              <w:jc w:val="center"/>
              <w:rPr>
                <w:rFonts w:ascii="黑体" w:hAnsi="黑体" w:eastAsia="黑体" w:cs="Times New Roman"/>
                <w:b/>
                <w:color w:val="FF0000"/>
                <w:sz w:val="18"/>
                <w:szCs w:val="18"/>
              </w:rPr>
            </w:pPr>
          </w:p>
        </w:tc>
        <w:tc>
          <w:tcPr>
            <w:tcW w:w="236" w:type="dxa"/>
            <w:gridSpan w:val="4"/>
            <w:vAlign w:val="center"/>
          </w:tcPr>
          <w:p>
            <w:pPr>
              <w:jc w:val="center"/>
              <w:rPr>
                <w:rFonts w:ascii="黑体" w:hAnsi="黑体" w:eastAsia="黑体" w:cs="Times New Roman"/>
                <w:b/>
                <w:color w:val="FF0000"/>
                <w:sz w:val="18"/>
                <w:szCs w:val="18"/>
              </w:rPr>
            </w:pPr>
          </w:p>
        </w:tc>
        <w:tc>
          <w:tcPr>
            <w:tcW w:w="237" w:type="dxa"/>
            <w:gridSpan w:val="3"/>
            <w:vAlign w:val="center"/>
          </w:tcPr>
          <w:p>
            <w:pPr>
              <w:jc w:val="center"/>
              <w:rPr>
                <w:rFonts w:ascii="黑体" w:hAnsi="黑体" w:eastAsia="黑体" w:cs="Times New Roman"/>
                <w:b/>
                <w:color w:val="FF0000"/>
                <w:sz w:val="18"/>
                <w:szCs w:val="18"/>
              </w:rPr>
            </w:pPr>
          </w:p>
        </w:tc>
        <w:tc>
          <w:tcPr>
            <w:tcW w:w="236" w:type="dxa"/>
            <w:gridSpan w:val="3"/>
            <w:vAlign w:val="center"/>
          </w:tcPr>
          <w:p>
            <w:pPr>
              <w:jc w:val="center"/>
              <w:rPr>
                <w:rFonts w:ascii="黑体" w:hAnsi="黑体" w:eastAsia="黑体" w:cs="Times New Roman"/>
                <w:b/>
                <w:color w:val="FF0000"/>
                <w:sz w:val="18"/>
                <w:szCs w:val="18"/>
              </w:rPr>
            </w:pPr>
          </w:p>
        </w:tc>
        <w:tc>
          <w:tcPr>
            <w:tcW w:w="237" w:type="dxa"/>
            <w:gridSpan w:val="3"/>
            <w:vAlign w:val="center"/>
          </w:tcPr>
          <w:p>
            <w:pPr>
              <w:jc w:val="center"/>
              <w:rPr>
                <w:rFonts w:ascii="黑体" w:hAnsi="黑体" w:eastAsia="黑体" w:cs="Times New Roman"/>
                <w:b/>
                <w:color w:val="FF0000"/>
                <w:sz w:val="18"/>
                <w:szCs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gridAfter w:val="1"/>
          <w:wAfter w:w="33" w:type="dxa"/>
          <w:trHeight w:val="397" w:hRule="atLeast"/>
        </w:trPr>
        <w:tc>
          <w:tcPr>
            <w:tcW w:w="947" w:type="dxa"/>
            <w:gridSpan w:val="2"/>
            <w:vAlign w:val="center"/>
          </w:tcPr>
          <w:p>
            <w:pPr>
              <w:jc w:val="center"/>
              <w:rPr>
                <w:rFonts w:ascii="黑体" w:hAnsi="黑体" w:eastAsia="黑体" w:cs="Times New Roman"/>
                <w:b/>
                <w:color w:val="FF0000"/>
                <w:sz w:val="18"/>
                <w:szCs w:val="18"/>
              </w:rPr>
            </w:pPr>
          </w:p>
        </w:tc>
        <w:tc>
          <w:tcPr>
            <w:tcW w:w="954" w:type="dxa"/>
            <w:gridSpan w:val="6"/>
            <w:vAlign w:val="center"/>
          </w:tcPr>
          <w:p>
            <w:pPr>
              <w:jc w:val="center"/>
              <w:rPr>
                <w:rFonts w:ascii="黑体" w:hAnsi="黑体" w:eastAsia="黑体" w:cs="Times New Roman"/>
                <w:b/>
                <w:color w:val="FF0000"/>
                <w:sz w:val="18"/>
                <w:szCs w:val="18"/>
              </w:rPr>
            </w:pPr>
          </w:p>
        </w:tc>
        <w:tc>
          <w:tcPr>
            <w:tcW w:w="954" w:type="dxa"/>
            <w:gridSpan w:val="2"/>
            <w:vAlign w:val="center"/>
          </w:tcPr>
          <w:p>
            <w:pPr>
              <w:jc w:val="center"/>
              <w:rPr>
                <w:rFonts w:ascii="黑体" w:hAnsi="黑体" w:eastAsia="黑体" w:cs="Times New Roman"/>
                <w:b/>
                <w:color w:val="FF0000"/>
                <w:sz w:val="18"/>
                <w:szCs w:val="18"/>
              </w:rPr>
            </w:pPr>
          </w:p>
        </w:tc>
        <w:tc>
          <w:tcPr>
            <w:tcW w:w="1345" w:type="dxa"/>
            <w:gridSpan w:val="8"/>
            <w:vAlign w:val="center"/>
          </w:tcPr>
          <w:p>
            <w:pPr>
              <w:jc w:val="center"/>
              <w:rPr>
                <w:rFonts w:ascii="黑体" w:hAnsi="黑体" w:eastAsia="黑体" w:cs="Times New Roman"/>
                <w:b/>
                <w:color w:val="FF0000"/>
                <w:sz w:val="18"/>
                <w:szCs w:val="18"/>
              </w:rPr>
            </w:pPr>
          </w:p>
        </w:tc>
        <w:tc>
          <w:tcPr>
            <w:tcW w:w="236" w:type="dxa"/>
            <w:gridSpan w:val="4"/>
            <w:vAlign w:val="center"/>
          </w:tcPr>
          <w:p>
            <w:pPr>
              <w:jc w:val="center"/>
              <w:rPr>
                <w:rFonts w:ascii="黑体" w:hAnsi="黑体" w:eastAsia="黑体" w:cs="Times New Roman"/>
                <w:b/>
                <w:color w:val="FF0000"/>
                <w:sz w:val="18"/>
                <w:szCs w:val="18"/>
              </w:rPr>
            </w:pPr>
          </w:p>
        </w:tc>
        <w:tc>
          <w:tcPr>
            <w:tcW w:w="236" w:type="dxa"/>
            <w:gridSpan w:val="2"/>
            <w:vAlign w:val="center"/>
          </w:tcPr>
          <w:p>
            <w:pPr>
              <w:jc w:val="center"/>
              <w:rPr>
                <w:rFonts w:ascii="黑体" w:hAnsi="黑体" w:eastAsia="黑体" w:cs="Times New Roman"/>
                <w:b/>
                <w:color w:val="FF0000"/>
                <w:sz w:val="18"/>
                <w:szCs w:val="18"/>
              </w:rPr>
            </w:pPr>
          </w:p>
        </w:tc>
        <w:tc>
          <w:tcPr>
            <w:tcW w:w="237" w:type="dxa"/>
            <w:gridSpan w:val="4"/>
            <w:vAlign w:val="center"/>
          </w:tcPr>
          <w:p>
            <w:pPr>
              <w:jc w:val="center"/>
              <w:rPr>
                <w:rFonts w:ascii="黑体" w:hAnsi="黑体" w:eastAsia="黑体" w:cs="Times New Roman"/>
                <w:b/>
                <w:color w:val="FF0000"/>
                <w:sz w:val="18"/>
                <w:szCs w:val="18"/>
              </w:rPr>
            </w:pPr>
          </w:p>
        </w:tc>
        <w:tc>
          <w:tcPr>
            <w:tcW w:w="236" w:type="dxa"/>
            <w:gridSpan w:val="3"/>
            <w:vAlign w:val="center"/>
          </w:tcPr>
          <w:p>
            <w:pPr>
              <w:jc w:val="center"/>
              <w:rPr>
                <w:rFonts w:ascii="黑体" w:hAnsi="黑体" w:eastAsia="黑体" w:cs="Times New Roman"/>
                <w:b/>
                <w:color w:val="FF0000"/>
                <w:sz w:val="18"/>
                <w:szCs w:val="18"/>
              </w:rPr>
            </w:pPr>
          </w:p>
        </w:tc>
        <w:tc>
          <w:tcPr>
            <w:tcW w:w="237" w:type="dxa"/>
            <w:gridSpan w:val="3"/>
            <w:vAlign w:val="center"/>
          </w:tcPr>
          <w:p>
            <w:pPr>
              <w:jc w:val="center"/>
              <w:rPr>
                <w:rFonts w:ascii="黑体" w:hAnsi="黑体" w:eastAsia="黑体" w:cs="Times New Roman"/>
                <w:b/>
                <w:color w:val="FF0000"/>
                <w:sz w:val="18"/>
                <w:szCs w:val="18"/>
              </w:rPr>
            </w:pPr>
          </w:p>
        </w:tc>
        <w:tc>
          <w:tcPr>
            <w:tcW w:w="254" w:type="dxa"/>
            <w:vAlign w:val="center"/>
          </w:tcPr>
          <w:p>
            <w:pPr>
              <w:jc w:val="center"/>
              <w:rPr>
                <w:rFonts w:ascii="黑体" w:hAnsi="黑体" w:eastAsia="黑体" w:cs="Times New Roman"/>
                <w:b/>
                <w:color w:val="FF0000"/>
                <w:sz w:val="18"/>
                <w:szCs w:val="18"/>
              </w:rPr>
            </w:pPr>
          </w:p>
        </w:tc>
        <w:tc>
          <w:tcPr>
            <w:tcW w:w="236" w:type="dxa"/>
            <w:gridSpan w:val="2"/>
            <w:vAlign w:val="center"/>
          </w:tcPr>
          <w:p>
            <w:pPr>
              <w:jc w:val="center"/>
              <w:rPr>
                <w:rFonts w:ascii="黑体" w:hAnsi="黑体" w:eastAsia="黑体" w:cs="Times New Roman"/>
                <w:b/>
                <w:color w:val="FF0000"/>
                <w:sz w:val="18"/>
                <w:szCs w:val="18"/>
              </w:rPr>
            </w:pPr>
          </w:p>
        </w:tc>
        <w:tc>
          <w:tcPr>
            <w:tcW w:w="237" w:type="dxa"/>
            <w:gridSpan w:val="2"/>
            <w:vAlign w:val="center"/>
          </w:tcPr>
          <w:p>
            <w:pPr>
              <w:jc w:val="center"/>
              <w:rPr>
                <w:rFonts w:ascii="黑体" w:hAnsi="黑体" w:eastAsia="黑体" w:cs="Times New Roman"/>
                <w:b/>
                <w:color w:val="FF0000"/>
                <w:sz w:val="18"/>
                <w:szCs w:val="18"/>
              </w:rPr>
            </w:pPr>
          </w:p>
        </w:tc>
        <w:tc>
          <w:tcPr>
            <w:tcW w:w="236" w:type="dxa"/>
            <w:gridSpan w:val="2"/>
            <w:vAlign w:val="center"/>
          </w:tcPr>
          <w:p>
            <w:pPr>
              <w:jc w:val="center"/>
              <w:rPr>
                <w:rFonts w:ascii="黑体" w:hAnsi="黑体" w:eastAsia="黑体" w:cs="Times New Roman"/>
                <w:b/>
                <w:color w:val="FF0000"/>
                <w:sz w:val="18"/>
                <w:szCs w:val="18"/>
              </w:rPr>
            </w:pPr>
          </w:p>
        </w:tc>
        <w:tc>
          <w:tcPr>
            <w:tcW w:w="237" w:type="dxa"/>
            <w:vAlign w:val="center"/>
          </w:tcPr>
          <w:p>
            <w:pPr>
              <w:jc w:val="center"/>
              <w:rPr>
                <w:rFonts w:ascii="黑体" w:hAnsi="黑体" w:eastAsia="黑体" w:cs="Times New Roman"/>
                <w:b/>
                <w:color w:val="FF0000"/>
                <w:sz w:val="18"/>
                <w:szCs w:val="18"/>
              </w:rPr>
            </w:pPr>
          </w:p>
        </w:tc>
        <w:tc>
          <w:tcPr>
            <w:tcW w:w="236" w:type="dxa"/>
            <w:gridSpan w:val="4"/>
            <w:vAlign w:val="center"/>
          </w:tcPr>
          <w:p>
            <w:pPr>
              <w:jc w:val="center"/>
              <w:rPr>
                <w:rFonts w:ascii="黑体" w:hAnsi="黑体" w:eastAsia="黑体" w:cs="Times New Roman"/>
                <w:b/>
                <w:color w:val="FF0000"/>
                <w:sz w:val="18"/>
                <w:szCs w:val="18"/>
              </w:rPr>
            </w:pPr>
          </w:p>
        </w:tc>
        <w:tc>
          <w:tcPr>
            <w:tcW w:w="237" w:type="dxa"/>
            <w:gridSpan w:val="4"/>
            <w:vAlign w:val="center"/>
          </w:tcPr>
          <w:p>
            <w:pPr>
              <w:jc w:val="center"/>
              <w:rPr>
                <w:rFonts w:ascii="黑体" w:hAnsi="黑体" w:eastAsia="黑体" w:cs="Times New Roman"/>
                <w:b/>
                <w:color w:val="FF0000"/>
                <w:sz w:val="18"/>
                <w:szCs w:val="18"/>
              </w:rPr>
            </w:pPr>
          </w:p>
        </w:tc>
        <w:tc>
          <w:tcPr>
            <w:tcW w:w="236" w:type="dxa"/>
            <w:gridSpan w:val="3"/>
            <w:vAlign w:val="center"/>
          </w:tcPr>
          <w:p>
            <w:pPr>
              <w:jc w:val="center"/>
              <w:rPr>
                <w:rFonts w:ascii="黑体" w:hAnsi="黑体" w:eastAsia="黑体" w:cs="Times New Roman"/>
                <w:b/>
                <w:color w:val="FF0000"/>
                <w:sz w:val="18"/>
                <w:szCs w:val="18"/>
              </w:rPr>
            </w:pPr>
          </w:p>
        </w:tc>
        <w:tc>
          <w:tcPr>
            <w:tcW w:w="237" w:type="dxa"/>
            <w:gridSpan w:val="2"/>
            <w:vAlign w:val="center"/>
          </w:tcPr>
          <w:p>
            <w:pPr>
              <w:jc w:val="center"/>
              <w:rPr>
                <w:rFonts w:ascii="黑体" w:hAnsi="黑体" w:eastAsia="黑体" w:cs="Times New Roman"/>
                <w:b/>
                <w:color w:val="FF0000"/>
                <w:sz w:val="18"/>
                <w:szCs w:val="18"/>
              </w:rPr>
            </w:pPr>
          </w:p>
        </w:tc>
        <w:tc>
          <w:tcPr>
            <w:tcW w:w="236" w:type="dxa"/>
            <w:gridSpan w:val="4"/>
            <w:vAlign w:val="center"/>
          </w:tcPr>
          <w:p>
            <w:pPr>
              <w:jc w:val="center"/>
              <w:rPr>
                <w:rFonts w:ascii="黑体" w:hAnsi="黑体" w:eastAsia="黑体" w:cs="Times New Roman"/>
                <w:b/>
                <w:color w:val="FF0000"/>
                <w:sz w:val="18"/>
                <w:szCs w:val="18"/>
              </w:rPr>
            </w:pPr>
          </w:p>
        </w:tc>
        <w:tc>
          <w:tcPr>
            <w:tcW w:w="237" w:type="dxa"/>
            <w:gridSpan w:val="3"/>
            <w:vAlign w:val="center"/>
          </w:tcPr>
          <w:p>
            <w:pPr>
              <w:jc w:val="center"/>
              <w:rPr>
                <w:rFonts w:ascii="黑体" w:hAnsi="黑体" w:eastAsia="黑体" w:cs="Times New Roman"/>
                <w:b/>
                <w:color w:val="FF0000"/>
                <w:sz w:val="18"/>
                <w:szCs w:val="18"/>
              </w:rPr>
            </w:pPr>
          </w:p>
        </w:tc>
        <w:tc>
          <w:tcPr>
            <w:tcW w:w="236" w:type="dxa"/>
            <w:gridSpan w:val="3"/>
            <w:vAlign w:val="center"/>
          </w:tcPr>
          <w:p>
            <w:pPr>
              <w:jc w:val="center"/>
              <w:rPr>
                <w:rFonts w:ascii="黑体" w:hAnsi="黑体" w:eastAsia="黑体" w:cs="Times New Roman"/>
                <w:b/>
                <w:color w:val="FF0000"/>
                <w:sz w:val="18"/>
                <w:szCs w:val="18"/>
              </w:rPr>
            </w:pPr>
          </w:p>
        </w:tc>
        <w:tc>
          <w:tcPr>
            <w:tcW w:w="237" w:type="dxa"/>
            <w:gridSpan w:val="3"/>
            <w:vAlign w:val="center"/>
          </w:tcPr>
          <w:p>
            <w:pPr>
              <w:jc w:val="center"/>
              <w:rPr>
                <w:rFonts w:ascii="黑体" w:hAnsi="黑体" w:eastAsia="黑体" w:cs="Times New Roman"/>
                <w:b/>
                <w:color w:val="FF0000"/>
                <w:sz w:val="18"/>
                <w:szCs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gridAfter w:val="1"/>
          <w:wAfter w:w="33" w:type="dxa"/>
          <w:trHeight w:val="397" w:hRule="atLeast"/>
        </w:trPr>
        <w:tc>
          <w:tcPr>
            <w:tcW w:w="947" w:type="dxa"/>
            <w:gridSpan w:val="2"/>
            <w:vAlign w:val="center"/>
          </w:tcPr>
          <w:p>
            <w:pPr>
              <w:jc w:val="center"/>
              <w:rPr>
                <w:rFonts w:ascii="黑体" w:hAnsi="黑体" w:eastAsia="黑体" w:cs="Times New Roman"/>
                <w:b/>
                <w:color w:val="FF0000"/>
                <w:sz w:val="18"/>
                <w:szCs w:val="18"/>
              </w:rPr>
            </w:pPr>
          </w:p>
        </w:tc>
        <w:tc>
          <w:tcPr>
            <w:tcW w:w="954" w:type="dxa"/>
            <w:gridSpan w:val="6"/>
            <w:vAlign w:val="center"/>
          </w:tcPr>
          <w:p>
            <w:pPr>
              <w:jc w:val="center"/>
              <w:rPr>
                <w:rFonts w:ascii="黑体" w:hAnsi="黑体" w:eastAsia="黑体" w:cs="Times New Roman"/>
                <w:b/>
                <w:color w:val="FF0000"/>
                <w:sz w:val="18"/>
                <w:szCs w:val="18"/>
              </w:rPr>
            </w:pPr>
          </w:p>
        </w:tc>
        <w:tc>
          <w:tcPr>
            <w:tcW w:w="954" w:type="dxa"/>
            <w:gridSpan w:val="2"/>
            <w:vAlign w:val="center"/>
          </w:tcPr>
          <w:p>
            <w:pPr>
              <w:jc w:val="center"/>
              <w:rPr>
                <w:rFonts w:ascii="黑体" w:hAnsi="黑体" w:eastAsia="黑体" w:cs="Times New Roman"/>
                <w:b/>
                <w:color w:val="FF0000"/>
                <w:sz w:val="18"/>
                <w:szCs w:val="18"/>
              </w:rPr>
            </w:pPr>
          </w:p>
        </w:tc>
        <w:tc>
          <w:tcPr>
            <w:tcW w:w="1345" w:type="dxa"/>
            <w:gridSpan w:val="8"/>
            <w:vAlign w:val="center"/>
          </w:tcPr>
          <w:p>
            <w:pPr>
              <w:jc w:val="center"/>
              <w:rPr>
                <w:rFonts w:ascii="黑体" w:hAnsi="黑体" w:eastAsia="黑体" w:cs="Times New Roman"/>
                <w:b/>
                <w:color w:val="FF0000"/>
                <w:sz w:val="18"/>
                <w:szCs w:val="18"/>
              </w:rPr>
            </w:pPr>
          </w:p>
        </w:tc>
        <w:tc>
          <w:tcPr>
            <w:tcW w:w="236" w:type="dxa"/>
            <w:gridSpan w:val="4"/>
            <w:vAlign w:val="center"/>
          </w:tcPr>
          <w:p>
            <w:pPr>
              <w:jc w:val="center"/>
              <w:rPr>
                <w:rFonts w:ascii="黑体" w:hAnsi="黑体" w:eastAsia="黑体" w:cs="Times New Roman"/>
                <w:b/>
                <w:color w:val="FF0000"/>
                <w:sz w:val="18"/>
                <w:szCs w:val="18"/>
              </w:rPr>
            </w:pPr>
          </w:p>
        </w:tc>
        <w:tc>
          <w:tcPr>
            <w:tcW w:w="236" w:type="dxa"/>
            <w:gridSpan w:val="2"/>
            <w:vAlign w:val="center"/>
          </w:tcPr>
          <w:p>
            <w:pPr>
              <w:jc w:val="center"/>
              <w:rPr>
                <w:rFonts w:ascii="黑体" w:hAnsi="黑体" w:eastAsia="黑体" w:cs="Times New Roman"/>
                <w:b/>
                <w:color w:val="FF0000"/>
                <w:sz w:val="18"/>
                <w:szCs w:val="18"/>
              </w:rPr>
            </w:pPr>
          </w:p>
        </w:tc>
        <w:tc>
          <w:tcPr>
            <w:tcW w:w="237" w:type="dxa"/>
            <w:gridSpan w:val="4"/>
            <w:vAlign w:val="center"/>
          </w:tcPr>
          <w:p>
            <w:pPr>
              <w:jc w:val="center"/>
              <w:rPr>
                <w:rFonts w:ascii="黑体" w:hAnsi="黑体" w:eastAsia="黑体" w:cs="Times New Roman"/>
                <w:b/>
                <w:color w:val="FF0000"/>
                <w:sz w:val="18"/>
                <w:szCs w:val="18"/>
              </w:rPr>
            </w:pPr>
          </w:p>
        </w:tc>
        <w:tc>
          <w:tcPr>
            <w:tcW w:w="236" w:type="dxa"/>
            <w:gridSpan w:val="3"/>
            <w:vAlign w:val="center"/>
          </w:tcPr>
          <w:p>
            <w:pPr>
              <w:jc w:val="center"/>
              <w:rPr>
                <w:rFonts w:ascii="黑体" w:hAnsi="黑体" w:eastAsia="黑体" w:cs="Times New Roman"/>
                <w:b/>
                <w:color w:val="FF0000"/>
                <w:sz w:val="18"/>
                <w:szCs w:val="18"/>
              </w:rPr>
            </w:pPr>
          </w:p>
        </w:tc>
        <w:tc>
          <w:tcPr>
            <w:tcW w:w="237" w:type="dxa"/>
            <w:gridSpan w:val="3"/>
            <w:vAlign w:val="center"/>
          </w:tcPr>
          <w:p>
            <w:pPr>
              <w:jc w:val="center"/>
              <w:rPr>
                <w:rFonts w:ascii="黑体" w:hAnsi="黑体" w:eastAsia="黑体" w:cs="Times New Roman"/>
                <w:b/>
                <w:color w:val="FF0000"/>
                <w:sz w:val="18"/>
                <w:szCs w:val="18"/>
              </w:rPr>
            </w:pPr>
          </w:p>
        </w:tc>
        <w:tc>
          <w:tcPr>
            <w:tcW w:w="254" w:type="dxa"/>
            <w:vAlign w:val="center"/>
          </w:tcPr>
          <w:p>
            <w:pPr>
              <w:jc w:val="center"/>
              <w:rPr>
                <w:rFonts w:ascii="黑体" w:hAnsi="黑体" w:eastAsia="黑体" w:cs="Times New Roman"/>
                <w:b/>
                <w:color w:val="FF0000"/>
                <w:sz w:val="18"/>
                <w:szCs w:val="18"/>
              </w:rPr>
            </w:pPr>
          </w:p>
        </w:tc>
        <w:tc>
          <w:tcPr>
            <w:tcW w:w="236" w:type="dxa"/>
            <w:gridSpan w:val="2"/>
            <w:vAlign w:val="center"/>
          </w:tcPr>
          <w:p>
            <w:pPr>
              <w:jc w:val="center"/>
              <w:rPr>
                <w:rFonts w:ascii="黑体" w:hAnsi="黑体" w:eastAsia="黑体" w:cs="Times New Roman"/>
                <w:b/>
                <w:color w:val="FF0000"/>
                <w:sz w:val="18"/>
                <w:szCs w:val="18"/>
              </w:rPr>
            </w:pPr>
          </w:p>
        </w:tc>
        <w:tc>
          <w:tcPr>
            <w:tcW w:w="237" w:type="dxa"/>
            <w:gridSpan w:val="2"/>
            <w:vAlign w:val="center"/>
          </w:tcPr>
          <w:p>
            <w:pPr>
              <w:jc w:val="center"/>
              <w:rPr>
                <w:rFonts w:ascii="黑体" w:hAnsi="黑体" w:eastAsia="黑体" w:cs="Times New Roman"/>
                <w:b/>
                <w:color w:val="FF0000"/>
                <w:sz w:val="18"/>
                <w:szCs w:val="18"/>
              </w:rPr>
            </w:pPr>
          </w:p>
        </w:tc>
        <w:tc>
          <w:tcPr>
            <w:tcW w:w="236" w:type="dxa"/>
            <w:gridSpan w:val="2"/>
            <w:vAlign w:val="center"/>
          </w:tcPr>
          <w:p>
            <w:pPr>
              <w:jc w:val="center"/>
              <w:rPr>
                <w:rFonts w:ascii="黑体" w:hAnsi="黑体" w:eastAsia="黑体" w:cs="Times New Roman"/>
                <w:b/>
                <w:color w:val="FF0000"/>
                <w:sz w:val="18"/>
                <w:szCs w:val="18"/>
              </w:rPr>
            </w:pPr>
          </w:p>
        </w:tc>
        <w:tc>
          <w:tcPr>
            <w:tcW w:w="237" w:type="dxa"/>
            <w:vAlign w:val="center"/>
          </w:tcPr>
          <w:p>
            <w:pPr>
              <w:jc w:val="center"/>
              <w:rPr>
                <w:rFonts w:ascii="黑体" w:hAnsi="黑体" w:eastAsia="黑体" w:cs="Times New Roman"/>
                <w:b/>
                <w:color w:val="FF0000"/>
                <w:sz w:val="18"/>
                <w:szCs w:val="18"/>
              </w:rPr>
            </w:pPr>
          </w:p>
        </w:tc>
        <w:tc>
          <w:tcPr>
            <w:tcW w:w="236" w:type="dxa"/>
            <w:gridSpan w:val="4"/>
            <w:vAlign w:val="center"/>
          </w:tcPr>
          <w:p>
            <w:pPr>
              <w:jc w:val="center"/>
              <w:rPr>
                <w:rFonts w:ascii="黑体" w:hAnsi="黑体" w:eastAsia="黑体" w:cs="Times New Roman"/>
                <w:b/>
                <w:color w:val="FF0000"/>
                <w:sz w:val="18"/>
                <w:szCs w:val="18"/>
              </w:rPr>
            </w:pPr>
          </w:p>
        </w:tc>
        <w:tc>
          <w:tcPr>
            <w:tcW w:w="237" w:type="dxa"/>
            <w:gridSpan w:val="4"/>
            <w:vAlign w:val="center"/>
          </w:tcPr>
          <w:p>
            <w:pPr>
              <w:jc w:val="center"/>
              <w:rPr>
                <w:rFonts w:ascii="黑体" w:hAnsi="黑体" w:eastAsia="黑体" w:cs="Times New Roman"/>
                <w:b/>
                <w:color w:val="FF0000"/>
                <w:sz w:val="18"/>
                <w:szCs w:val="18"/>
              </w:rPr>
            </w:pPr>
          </w:p>
        </w:tc>
        <w:tc>
          <w:tcPr>
            <w:tcW w:w="236" w:type="dxa"/>
            <w:gridSpan w:val="3"/>
            <w:vAlign w:val="center"/>
          </w:tcPr>
          <w:p>
            <w:pPr>
              <w:jc w:val="center"/>
              <w:rPr>
                <w:rFonts w:ascii="黑体" w:hAnsi="黑体" w:eastAsia="黑体" w:cs="Times New Roman"/>
                <w:b/>
                <w:color w:val="FF0000"/>
                <w:sz w:val="18"/>
                <w:szCs w:val="18"/>
              </w:rPr>
            </w:pPr>
          </w:p>
        </w:tc>
        <w:tc>
          <w:tcPr>
            <w:tcW w:w="237" w:type="dxa"/>
            <w:gridSpan w:val="2"/>
            <w:vAlign w:val="center"/>
          </w:tcPr>
          <w:p>
            <w:pPr>
              <w:jc w:val="center"/>
              <w:rPr>
                <w:rFonts w:ascii="黑体" w:hAnsi="黑体" w:eastAsia="黑体" w:cs="Times New Roman"/>
                <w:b/>
                <w:color w:val="FF0000"/>
                <w:sz w:val="18"/>
                <w:szCs w:val="18"/>
              </w:rPr>
            </w:pPr>
          </w:p>
        </w:tc>
        <w:tc>
          <w:tcPr>
            <w:tcW w:w="236" w:type="dxa"/>
            <w:gridSpan w:val="4"/>
            <w:vAlign w:val="center"/>
          </w:tcPr>
          <w:p>
            <w:pPr>
              <w:jc w:val="center"/>
              <w:rPr>
                <w:rFonts w:ascii="黑体" w:hAnsi="黑体" w:eastAsia="黑体" w:cs="Times New Roman"/>
                <w:b/>
                <w:color w:val="FF0000"/>
                <w:sz w:val="18"/>
                <w:szCs w:val="18"/>
              </w:rPr>
            </w:pPr>
          </w:p>
        </w:tc>
        <w:tc>
          <w:tcPr>
            <w:tcW w:w="237" w:type="dxa"/>
            <w:gridSpan w:val="3"/>
            <w:vAlign w:val="center"/>
          </w:tcPr>
          <w:p>
            <w:pPr>
              <w:jc w:val="center"/>
              <w:rPr>
                <w:rFonts w:ascii="黑体" w:hAnsi="黑体" w:eastAsia="黑体" w:cs="Times New Roman"/>
                <w:b/>
                <w:color w:val="FF0000"/>
                <w:sz w:val="18"/>
                <w:szCs w:val="18"/>
              </w:rPr>
            </w:pPr>
          </w:p>
        </w:tc>
        <w:tc>
          <w:tcPr>
            <w:tcW w:w="236" w:type="dxa"/>
            <w:gridSpan w:val="3"/>
            <w:vAlign w:val="center"/>
          </w:tcPr>
          <w:p>
            <w:pPr>
              <w:jc w:val="center"/>
              <w:rPr>
                <w:rFonts w:ascii="黑体" w:hAnsi="黑体" w:eastAsia="黑体" w:cs="Times New Roman"/>
                <w:b/>
                <w:color w:val="FF0000"/>
                <w:sz w:val="18"/>
                <w:szCs w:val="18"/>
              </w:rPr>
            </w:pPr>
          </w:p>
        </w:tc>
        <w:tc>
          <w:tcPr>
            <w:tcW w:w="237" w:type="dxa"/>
            <w:gridSpan w:val="3"/>
            <w:vAlign w:val="center"/>
          </w:tcPr>
          <w:p>
            <w:pPr>
              <w:jc w:val="center"/>
              <w:rPr>
                <w:rFonts w:ascii="黑体" w:hAnsi="黑体" w:eastAsia="黑体" w:cs="Times New Roman"/>
                <w:b/>
                <w:color w:val="FF0000"/>
                <w:sz w:val="18"/>
                <w:szCs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gridAfter w:val="1"/>
          <w:wAfter w:w="33" w:type="dxa"/>
          <w:trHeight w:val="397" w:hRule="atLeast"/>
        </w:trPr>
        <w:tc>
          <w:tcPr>
            <w:tcW w:w="947" w:type="dxa"/>
            <w:gridSpan w:val="2"/>
            <w:vAlign w:val="center"/>
          </w:tcPr>
          <w:p>
            <w:pPr>
              <w:jc w:val="center"/>
              <w:rPr>
                <w:rFonts w:ascii="黑体" w:hAnsi="黑体" w:eastAsia="黑体" w:cs="Times New Roman"/>
                <w:b/>
                <w:color w:val="FF0000"/>
                <w:sz w:val="18"/>
                <w:szCs w:val="18"/>
              </w:rPr>
            </w:pPr>
          </w:p>
        </w:tc>
        <w:tc>
          <w:tcPr>
            <w:tcW w:w="954" w:type="dxa"/>
            <w:gridSpan w:val="6"/>
            <w:vAlign w:val="center"/>
          </w:tcPr>
          <w:p>
            <w:pPr>
              <w:jc w:val="center"/>
              <w:rPr>
                <w:rFonts w:ascii="黑体" w:hAnsi="黑体" w:eastAsia="黑体" w:cs="Times New Roman"/>
                <w:b/>
                <w:color w:val="FF0000"/>
                <w:sz w:val="18"/>
                <w:szCs w:val="18"/>
              </w:rPr>
            </w:pPr>
          </w:p>
        </w:tc>
        <w:tc>
          <w:tcPr>
            <w:tcW w:w="954" w:type="dxa"/>
            <w:gridSpan w:val="2"/>
            <w:vAlign w:val="center"/>
          </w:tcPr>
          <w:p>
            <w:pPr>
              <w:jc w:val="center"/>
              <w:rPr>
                <w:rFonts w:ascii="黑体" w:hAnsi="黑体" w:eastAsia="黑体" w:cs="Times New Roman"/>
                <w:b/>
                <w:color w:val="FF0000"/>
                <w:sz w:val="18"/>
                <w:szCs w:val="18"/>
              </w:rPr>
            </w:pPr>
          </w:p>
        </w:tc>
        <w:tc>
          <w:tcPr>
            <w:tcW w:w="1345" w:type="dxa"/>
            <w:gridSpan w:val="8"/>
            <w:vAlign w:val="center"/>
          </w:tcPr>
          <w:p>
            <w:pPr>
              <w:jc w:val="center"/>
              <w:rPr>
                <w:rFonts w:ascii="黑体" w:hAnsi="黑体" w:eastAsia="黑体" w:cs="Times New Roman"/>
                <w:b/>
                <w:color w:val="FF0000"/>
                <w:sz w:val="18"/>
                <w:szCs w:val="18"/>
              </w:rPr>
            </w:pPr>
          </w:p>
        </w:tc>
        <w:tc>
          <w:tcPr>
            <w:tcW w:w="236" w:type="dxa"/>
            <w:gridSpan w:val="4"/>
            <w:vAlign w:val="center"/>
          </w:tcPr>
          <w:p>
            <w:pPr>
              <w:jc w:val="center"/>
              <w:rPr>
                <w:rFonts w:ascii="黑体" w:hAnsi="黑体" w:eastAsia="黑体" w:cs="Times New Roman"/>
                <w:b/>
                <w:color w:val="FF0000"/>
                <w:sz w:val="18"/>
                <w:szCs w:val="18"/>
              </w:rPr>
            </w:pPr>
          </w:p>
        </w:tc>
        <w:tc>
          <w:tcPr>
            <w:tcW w:w="236" w:type="dxa"/>
            <w:gridSpan w:val="2"/>
            <w:vAlign w:val="center"/>
          </w:tcPr>
          <w:p>
            <w:pPr>
              <w:jc w:val="center"/>
              <w:rPr>
                <w:rFonts w:ascii="黑体" w:hAnsi="黑体" w:eastAsia="黑体" w:cs="Times New Roman"/>
                <w:b/>
                <w:color w:val="FF0000"/>
                <w:sz w:val="18"/>
                <w:szCs w:val="18"/>
              </w:rPr>
            </w:pPr>
          </w:p>
        </w:tc>
        <w:tc>
          <w:tcPr>
            <w:tcW w:w="237" w:type="dxa"/>
            <w:gridSpan w:val="4"/>
            <w:vAlign w:val="center"/>
          </w:tcPr>
          <w:p>
            <w:pPr>
              <w:jc w:val="center"/>
              <w:rPr>
                <w:rFonts w:ascii="黑体" w:hAnsi="黑体" w:eastAsia="黑体" w:cs="Times New Roman"/>
                <w:b/>
                <w:color w:val="FF0000"/>
                <w:sz w:val="18"/>
                <w:szCs w:val="18"/>
              </w:rPr>
            </w:pPr>
          </w:p>
        </w:tc>
        <w:tc>
          <w:tcPr>
            <w:tcW w:w="236" w:type="dxa"/>
            <w:gridSpan w:val="3"/>
            <w:vAlign w:val="center"/>
          </w:tcPr>
          <w:p>
            <w:pPr>
              <w:jc w:val="center"/>
              <w:rPr>
                <w:rFonts w:ascii="黑体" w:hAnsi="黑体" w:eastAsia="黑体" w:cs="Times New Roman"/>
                <w:b/>
                <w:color w:val="FF0000"/>
                <w:sz w:val="18"/>
                <w:szCs w:val="18"/>
              </w:rPr>
            </w:pPr>
          </w:p>
        </w:tc>
        <w:tc>
          <w:tcPr>
            <w:tcW w:w="237" w:type="dxa"/>
            <w:gridSpan w:val="3"/>
            <w:vAlign w:val="center"/>
          </w:tcPr>
          <w:p>
            <w:pPr>
              <w:jc w:val="center"/>
              <w:rPr>
                <w:rFonts w:ascii="黑体" w:hAnsi="黑体" w:eastAsia="黑体" w:cs="Times New Roman"/>
                <w:b/>
                <w:color w:val="FF0000"/>
                <w:sz w:val="18"/>
                <w:szCs w:val="18"/>
              </w:rPr>
            </w:pPr>
          </w:p>
        </w:tc>
        <w:tc>
          <w:tcPr>
            <w:tcW w:w="254" w:type="dxa"/>
            <w:vAlign w:val="center"/>
          </w:tcPr>
          <w:p>
            <w:pPr>
              <w:jc w:val="center"/>
              <w:rPr>
                <w:rFonts w:ascii="黑体" w:hAnsi="黑体" w:eastAsia="黑体" w:cs="Times New Roman"/>
                <w:b/>
                <w:color w:val="FF0000"/>
                <w:sz w:val="18"/>
                <w:szCs w:val="18"/>
              </w:rPr>
            </w:pPr>
          </w:p>
        </w:tc>
        <w:tc>
          <w:tcPr>
            <w:tcW w:w="236" w:type="dxa"/>
            <w:gridSpan w:val="2"/>
            <w:vAlign w:val="center"/>
          </w:tcPr>
          <w:p>
            <w:pPr>
              <w:jc w:val="center"/>
              <w:rPr>
                <w:rFonts w:ascii="黑体" w:hAnsi="黑体" w:eastAsia="黑体" w:cs="Times New Roman"/>
                <w:b/>
                <w:color w:val="FF0000"/>
                <w:sz w:val="18"/>
                <w:szCs w:val="18"/>
              </w:rPr>
            </w:pPr>
          </w:p>
        </w:tc>
        <w:tc>
          <w:tcPr>
            <w:tcW w:w="237" w:type="dxa"/>
            <w:gridSpan w:val="2"/>
            <w:vAlign w:val="center"/>
          </w:tcPr>
          <w:p>
            <w:pPr>
              <w:jc w:val="center"/>
              <w:rPr>
                <w:rFonts w:ascii="黑体" w:hAnsi="黑体" w:eastAsia="黑体" w:cs="Times New Roman"/>
                <w:b/>
                <w:color w:val="FF0000"/>
                <w:sz w:val="18"/>
                <w:szCs w:val="18"/>
              </w:rPr>
            </w:pPr>
          </w:p>
        </w:tc>
        <w:tc>
          <w:tcPr>
            <w:tcW w:w="236" w:type="dxa"/>
            <w:gridSpan w:val="2"/>
            <w:vAlign w:val="center"/>
          </w:tcPr>
          <w:p>
            <w:pPr>
              <w:jc w:val="center"/>
              <w:rPr>
                <w:rFonts w:ascii="黑体" w:hAnsi="黑体" w:eastAsia="黑体" w:cs="Times New Roman"/>
                <w:b/>
                <w:color w:val="FF0000"/>
                <w:sz w:val="18"/>
                <w:szCs w:val="18"/>
              </w:rPr>
            </w:pPr>
          </w:p>
        </w:tc>
        <w:tc>
          <w:tcPr>
            <w:tcW w:w="237" w:type="dxa"/>
            <w:vAlign w:val="center"/>
          </w:tcPr>
          <w:p>
            <w:pPr>
              <w:jc w:val="center"/>
              <w:rPr>
                <w:rFonts w:ascii="黑体" w:hAnsi="黑体" w:eastAsia="黑体" w:cs="Times New Roman"/>
                <w:b/>
                <w:color w:val="FF0000"/>
                <w:sz w:val="18"/>
                <w:szCs w:val="18"/>
              </w:rPr>
            </w:pPr>
          </w:p>
        </w:tc>
        <w:tc>
          <w:tcPr>
            <w:tcW w:w="236" w:type="dxa"/>
            <w:gridSpan w:val="4"/>
            <w:vAlign w:val="center"/>
          </w:tcPr>
          <w:p>
            <w:pPr>
              <w:jc w:val="center"/>
              <w:rPr>
                <w:rFonts w:ascii="黑体" w:hAnsi="黑体" w:eastAsia="黑体" w:cs="Times New Roman"/>
                <w:b/>
                <w:color w:val="FF0000"/>
                <w:sz w:val="18"/>
                <w:szCs w:val="18"/>
              </w:rPr>
            </w:pPr>
          </w:p>
        </w:tc>
        <w:tc>
          <w:tcPr>
            <w:tcW w:w="237" w:type="dxa"/>
            <w:gridSpan w:val="4"/>
            <w:vAlign w:val="center"/>
          </w:tcPr>
          <w:p>
            <w:pPr>
              <w:jc w:val="center"/>
              <w:rPr>
                <w:rFonts w:ascii="黑体" w:hAnsi="黑体" w:eastAsia="黑体" w:cs="Times New Roman"/>
                <w:b/>
                <w:color w:val="FF0000"/>
                <w:sz w:val="18"/>
                <w:szCs w:val="18"/>
              </w:rPr>
            </w:pPr>
          </w:p>
        </w:tc>
        <w:tc>
          <w:tcPr>
            <w:tcW w:w="236" w:type="dxa"/>
            <w:gridSpan w:val="3"/>
            <w:vAlign w:val="center"/>
          </w:tcPr>
          <w:p>
            <w:pPr>
              <w:jc w:val="center"/>
              <w:rPr>
                <w:rFonts w:ascii="黑体" w:hAnsi="黑体" w:eastAsia="黑体" w:cs="Times New Roman"/>
                <w:b/>
                <w:color w:val="FF0000"/>
                <w:sz w:val="18"/>
                <w:szCs w:val="18"/>
              </w:rPr>
            </w:pPr>
          </w:p>
        </w:tc>
        <w:tc>
          <w:tcPr>
            <w:tcW w:w="237" w:type="dxa"/>
            <w:gridSpan w:val="2"/>
            <w:vAlign w:val="center"/>
          </w:tcPr>
          <w:p>
            <w:pPr>
              <w:jc w:val="center"/>
              <w:rPr>
                <w:rFonts w:ascii="黑体" w:hAnsi="黑体" w:eastAsia="黑体" w:cs="Times New Roman"/>
                <w:b/>
                <w:color w:val="FF0000"/>
                <w:sz w:val="18"/>
                <w:szCs w:val="18"/>
              </w:rPr>
            </w:pPr>
          </w:p>
        </w:tc>
        <w:tc>
          <w:tcPr>
            <w:tcW w:w="236" w:type="dxa"/>
            <w:gridSpan w:val="4"/>
            <w:vAlign w:val="center"/>
          </w:tcPr>
          <w:p>
            <w:pPr>
              <w:jc w:val="center"/>
              <w:rPr>
                <w:rFonts w:ascii="黑体" w:hAnsi="黑体" w:eastAsia="黑体" w:cs="Times New Roman"/>
                <w:b/>
                <w:color w:val="FF0000"/>
                <w:sz w:val="18"/>
                <w:szCs w:val="18"/>
              </w:rPr>
            </w:pPr>
          </w:p>
        </w:tc>
        <w:tc>
          <w:tcPr>
            <w:tcW w:w="237" w:type="dxa"/>
            <w:gridSpan w:val="3"/>
            <w:vAlign w:val="center"/>
          </w:tcPr>
          <w:p>
            <w:pPr>
              <w:jc w:val="center"/>
              <w:rPr>
                <w:rFonts w:ascii="黑体" w:hAnsi="黑体" w:eastAsia="黑体" w:cs="Times New Roman"/>
                <w:b/>
                <w:color w:val="FF0000"/>
                <w:sz w:val="18"/>
                <w:szCs w:val="18"/>
              </w:rPr>
            </w:pPr>
          </w:p>
        </w:tc>
        <w:tc>
          <w:tcPr>
            <w:tcW w:w="236" w:type="dxa"/>
            <w:gridSpan w:val="3"/>
            <w:vAlign w:val="center"/>
          </w:tcPr>
          <w:p>
            <w:pPr>
              <w:jc w:val="center"/>
              <w:rPr>
                <w:rFonts w:ascii="黑体" w:hAnsi="黑体" w:eastAsia="黑体" w:cs="Times New Roman"/>
                <w:b/>
                <w:color w:val="FF0000"/>
                <w:sz w:val="18"/>
                <w:szCs w:val="18"/>
              </w:rPr>
            </w:pPr>
          </w:p>
        </w:tc>
        <w:tc>
          <w:tcPr>
            <w:tcW w:w="237" w:type="dxa"/>
            <w:gridSpan w:val="3"/>
            <w:vAlign w:val="center"/>
          </w:tcPr>
          <w:p>
            <w:pPr>
              <w:jc w:val="center"/>
              <w:rPr>
                <w:rFonts w:ascii="黑体" w:hAnsi="黑体" w:eastAsia="黑体" w:cs="Times New Roman"/>
                <w:b/>
                <w:color w:val="FF0000"/>
                <w:sz w:val="18"/>
                <w:szCs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gridAfter w:val="2"/>
          <w:wAfter w:w="48" w:type="dxa"/>
          <w:trHeight w:val="397" w:hRule="atLeast"/>
        </w:trPr>
        <w:tc>
          <w:tcPr>
            <w:tcW w:w="2855" w:type="dxa"/>
            <w:gridSpan w:val="10"/>
            <w:vMerge w:val="restart"/>
            <w:vAlign w:val="center"/>
          </w:tcPr>
          <w:p>
            <w:pPr>
              <w:jc w:val="center"/>
              <w:rPr>
                <w:rFonts w:ascii="黑体" w:hAnsi="黑体" w:eastAsia="黑体" w:cs="Times New Roman"/>
                <w:b/>
                <w:sz w:val="18"/>
                <w:szCs w:val="18"/>
              </w:rPr>
            </w:pPr>
            <w:r>
              <w:rPr>
                <w:rFonts w:hint="eastAsia" w:ascii="黑体" w:hAnsi="黑体" w:eastAsia="黑体" w:cs="Times New Roman"/>
                <w:b/>
                <w:sz w:val="18"/>
                <w:szCs w:val="18"/>
              </w:rPr>
              <w:t>符合申请条件类型</w:t>
            </w:r>
          </w:p>
        </w:tc>
        <w:tc>
          <w:tcPr>
            <w:tcW w:w="1488" w:type="dxa"/>
            <w:gridSpan w:val="9"/>
            <w:vAlign w:val="center"/>
          </w:tcPr>
          <w:p>
            <w:pPr>
              <w:jc w:val="center"/>
              <w:rPr>
                <w:rFonts w:ascii="黑体" w:hAnsi="黑体" w:eastAsia="黑体" w:cs="Times New Roman"/>
                <w:b/>
                <w:sz w:val="18"/>
                <w:szCs w:val="18"/>
              </w:rPr>
            </w:pPr>
            <w:r>
              <w:rPr>
                <w:rFonts w:hint="eastAsia" w:ascii="黑体" w:hAnsi="黑体" w:eastAsia="黑体" w:cs="Times New Roman"/>
                <w:b/>
                <w:sz w:val="18"/>
                <w:szCs w:val="18"/>
              </w:rPr>
              <w:t>第一类</w:t>
            </w:r>
          </w:p>
        </w:tc>
        <w:tc>
          <w:tcPr>
            <w:tcW w:w="1293" w:type="dxa"/>
            <w:gridSpan w:val="16"/>
            <w:vAlign w:val="center"/>
          </w:tcPr>
          <w:p>
            <w:pPr>
              <w:jc w:val="center"/>
              <w:rPr>
                <w:rFonts w:ascii="黑体" w:hAnsi="黑体" w:eastAsia="黑体" w:cs="Times New Roman"/>
                <w:b/>
                <w:sz w:val="18"/>
                <w:szCs w:val="18"/>
              </w:rPr>
            </w:pPr>
            <w:r>
              <w:rPr>
                <w:rFonts w:hint="eastAsia" w:ascii="黑体" w:hAnsi="黑体" w:eastAsia="黑体" w:cs="Times New Roman"/>
                <w:b/>
                <w:sz w:val="18"/>
                <w:szCs w:val="18"/>
              </w:rPr>
              <w:t>第二类</w:t>
            </w:r>
          </w:p>
        </w:tc>
        <w:tc>
          <w:tcPr>
            <w:tcW w:w="1404" w:type="dxa"/>
            <w:gridSpan w:val="14"/>
            <w:vAlign w:val="center"/>
          </w:tcPr>
          <w:p>
            <w:pPr>
              <w:jc w:val="center"/>
              <w:rPr>
                <w:rFonts w:ascii="黑体" w:hAnsi="黑体" w:eastAsia="黑体" w:cs="Times New Roman"/>
                <w:b/>
                <w:sz w:val="18"/>
                <w:szCs w:val="18"/>
              </w:rPr>
            </w:pPr>
            <w:r>
              <w:rPr>
                <w:rFonts w:hint="eastAsia" w:ascii="黑体" w:hAnsi="黑体" w:eastAsia="黑体" w:cs="Times New Roman"/>
                <w:b/>
                <w:sz w:val="18"/>
                <w:szCs w:val="18"/>
              </w:rPr>
              <w:t>第三类</w:t>
            </w:r>
          </w:p>
        </w:tc>
        <w:tc>
          <w:tcPr>
            <w:tcW w:w="1419" w:type="dxa"/>
            <w:gridSpan w:val="18"/>
            <w:vAlign w:val="center"/>
          </w:tcPr>
          <w:p>
            <w:pPr>
              <w:jc w:val="center"/>
              <w:rPr>
                <w:rFonts w:ascii="黑体" w:hAnsi="黑体" w:eastAsia="黑体" w:cs="Times New Roman"/>
                <w:b/>
                <w:sz w:val="18"/>
                <w:szCs w:val="18"/>
              </w:rPr>
            </w:pPr>
            <w:r>
              <w:rPr>
                <w:rFonts w:hint="eastAsia" w:ascii="黑体" w:hAnsi="黑体" w:eastAsia="黑体" w:cs="Times New Roman"/>
                <w:b/>
                <w:sz w:val="18"/>
                <w:szCs w:val="18"/>
              </w:rPr>
              <w:t>第四类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gridAfter w:val="2"/>
          <w:wAfter w:w="48" w:type="dxa"/>
          <w:trHeight w:val="397" w:hRule="atLeast"/>
        </w:trPr>
        <w:tc>
          <w:tcPr>
            <w:tcW w:w="2855" w:type="dxa"/>
            <w:gridSpan w:val="10"/>
            <w:vMerge w:val="continue"/>
            <w:vAlign w:val="center"/>
          </w:tcPr>
          <w:p>
            <w:pPr>
              <w:jc w:val="center"/>
              <w:rPr>
                <w:rFonts w:ascii="黑体" w:hAnsi="黑体" w:eastAsia="黑体" w:cs="Times New Roman"/>
                <w:b/>
                <w:sz w:val="18"/>
                <w:szCs w:val="18"/>
              </w:rPr>
            </w:pPr>
          </w:p>
        </w:tc>
        <w:tc>
          <w:tcPr>
            <w:tcW w:w="1488" w:type="dxa"/>
            <w:gridSpan w:val="9"/>
            <w:vAlign w:val="center"/>
          </w:tcPr>
          <w:p>
            <w:pPr>
              <w:jc w:val="center"/>
              <w:rPr>
                <w:rFonts w:ascii="黑体" w:hAnsi="黑体" w:eastAsia="黑体" w:cs="Times New Roman"/>
                <w:b/>
                <w:sz w:val="18"/>
                <w:szCs w:val="18"/>
              </w:rPr>
            </w:pPr>
          </w:p>
        </w:tc>
        <w:tc>
          <w:tcPr>
            <w:tcW w:w="1293" w:type="dxa"/>
            <w:gridSpan w:val="16"/>
            <w:vAlign w:val="center"/>
          </w:tcPr>
          <w:p>
            <w:pPr>
              <w:jc w:val="center"/>
              <w:rPr>
                <w:rFonts w:ascii="黑体" w:hAnsi="黑体" w:eastAsia="黑体" w:cs="Times New Roman"/>
                <w:b/>
                <w:sz w:val="18"/>
                <w:szCs w:val="18"/>
              </w:rPr>
            </w:pPr>
          </w:p>
        </w:tc>
        <w:tc>
          <w:tcPr>
            <w:tcW w:w="1404" w:type="dxa"/>
            <w:gridSpan w:val="14"/>
            <w:vAlign w:val="center"/>
          </w:tcPr>
          <w:p>
            <w:pPr>
              <w:jc w:val="center"/>
              <w:rPr>
                <w:rFonts w:ascii="黑体" w:hAnsi="黑体" w:eastAsia="黑体" w:cs="Times New Roman"/>
                <w:b/>
                <w:sz w:val="18"/>
                <w:szCs w:val="18"/>
              </w:rPr>
            </w:pPr>
          </w:p>
        </w:tc>
        <w:tc>
          <w:tcPr>
            <w:tcW w:w="1419" w:type="dxa"/>
            <w:gridSpan w:val="18"/>
            <w:vAlign w:val="center"/>
          </w:tcPr>
          <w:p>
            <w:pPr>
              <w:jc w:val="center"/>
              <w:rPr>
                <w:rFonts w:ascii="黑体" w:hAnsi="黑体" w:eastAsia="黑体" w:cs="Times New Roman"/>
                <w:b/>
                <w:sz w:val="18"/>
                <w:szCs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gridAfter w:val="2"/>
          <w:wAfter w:w="48" w:type="dxa"/>
          <w:trHeight w:val="397" w:hRule="atLeast"/>
        </w:trPr>
        <w:tc>
          <w:tcPr>
            <w:tcW w:w="8459" w:type="dxa"/>
            <w:gridSpan w:val="67"/>
            <w:vAlign w:val="center"/>
          </w:tcPr>
          <w:p>
            <w:pPr>
              <w:jc w:val="left"/>
              <w:rPr>
                <w:rFonts w:ascii="黑体" w:hAnsi="黑体" w:eastAsia="黑体" w:cs="Times New Roman"/>
                <w:b/>
                <w:sz w:val="18"/>
                <w:szCs w:val="18"/>
              </w:rPr>
            </w:pPr>
            <w:r>
              <w:rPr>
                <w:rFonts w:hint="eastAsia" w:ascii="黑体" w:hAnsi="黑体" w:eastAsia="黑体" w:cs="Times New Roman"/>
                <w:b/>
                <w:sz w:val="18"/>
                <w:szCs w:val="18"/>
              </w:rPr>
              <w:t>■户内成员的</w:t>
            </w:r>
            <w:r>
              <w:rPr>
                <w:rFonts w:ascii="黑体" w:hAnsi="黑体" w:eastAsia="黑体" w:cs="Times New Roman"/>
                <w:b/>
                <w:sz w:val="18"/>
                <w:szCs w:val="18"/>
              </w:rPr>
              <w:t>父母、</w:t>
            </w:r>
            <w:r>
              <w:rPr>
                <w:rFonts w:hint="eastAsia" w:ascii="黑体" w:hAnsi="黑体" w:eastAsia="黑体" w:cs="Times New Roman"/>
                <w:b/>
                <w:sz w:val="18"/>
                <w:szCs w:val="18"/>
              </w:rPr>
              <w:t>子女</w:t>
            </w:r>
            <w:r>
              <w:rPr>
                <w:rFonts w:ascii="黑体" w:hAnsi="黑体" w:eastAsia="黑体" w:cs="Times New Roman"/>
                <w:b/>
                <w:sz w:val="18"/>
                <w:szCs w:val="18"/>
              </w:rPr>
              <w:t>等情况</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gridAfter w:val="2"/>
          <w:wAfter w:w="48" w:type="dxa"/>
          <w:trHeight w:val="247" w:hRule="atLeast"/>
        </w:trPr>
        <w:tc>
          <w:tcPr>
            <w:tcW w:w="1497" w:type="dxa"/>
            <w:gridSpan w:val="5"/>
            <w:vAlign w:val="center"/>
          </w:tcPr>
          <w:p>
            <w:pPr>
              <w:jc w:val="center"/>
              <w:rPr>
                <w:rFonts w:ascii="黑体" w:hAnsi="黑体" w:eastAsia="黑体" w:cs="Times New Roman"/>
                <w:b/>
                <w:sz w:val="18"/>
                <w:szCs w:val="18"/>
              </w:rPr>
            </w:pPr>
            <w:r>
              <w:rPr>
                <w:rFonts w:hint="eastAsia" w:ascii="黑体" w:hAnsi="黑体" w:eastAsia="黑体" w:cs="Times New Roman"/>
                <w:b/>
                <w:sz w:val="18"/>
                <w:szCs w:val="18"/>
              </w:rPr>
              <w:t>关系</w:t>
            </w:r>
          </w:p>
        </w:tc>
        <w:tc>
          <w:tcPr>
            <w:tcW w:w="1358" w:type="dxa"/>
            <w:gridSpan w:val="5"/>
            <w:vAlign w:val="center"/>
          </w:tcPr>
          <w:p>
            <w:pPr>
              <w:jc w:val="center"/>
              <w:rPr>
                <w:rFonts w:ascii="黑体" w:hAnsi="黑体" w:eastAsia="黑体" w:cs="Times New Roman"/>
                <w:b/>
                <w:sz w:val="18"/>
                <w:szCs w:val="18"/>
              </w:rPr>
            </w:pPr>
            <w:r>
              <w:rPr>
                <w:rFonts w:hint="eastAsia" w:ascii="黑体" w:hAnsi="黑体" w:eastAsia="黑体" w:cs="Times New Roman"/>
                <w:b/>
                <w:sz w:val="18"/>
                <w:szCs w:val="18"/>
              </w:rPr>
              <w:t>姓名</w:t>
            </w:r>
          </w:p>
        </w:tc>
        <w:tc>
          <w:tcPr>
            <w:tcW w:w="5604" w:type="dxa"/>
            <w:gridSpan w:val="57"/>
            <w:vAlign w:val="center"/>
          </w:tcPr>
          <w:p>
            <w:pPr>
              <w:jc w:val="center"/>
              <w:rPr>
                <w:rFonts w:ascii="黑体" w:hAnsi="黑体" w:eastAsia="黑体" w:cs="Times New Roman"/>
                <w:b/>
                <w:sz w:val="18"/>
                <w:szCs w:val="18"/>
              </w:rPr>
            </w:pPr>
            <w:r>
              <w:rPr>
                <w:rFonts w:hint="eastAsia" w:ascii="黑体" w:hAnsi="黑体" w:eastAsia="黑体" w:cs="Times New Roman"/>
                <w:b/>
                <w:sz w:val="18"/>
                <w:szCs w:val="18"/>
              </w:rPr>
              <w:t>身份证号码</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gridAfter w:val="2"/>
          <w:wAfter w:w="48" w:type="dxa"/>
          <w:trHeight w:val="358" w:hRule="atLeast"/>
        </w:trPr>
        <w:tc>
          <w:tcPr>
            <w:tcW w:w="1497" w:type="dxa"/>
            <w:gridSpan w:val="5"/>
            <w:vAlign w:val="center"/>
          </w:tcPr>
          <w:p>
            <w:pPr>
              <w:jc w:val="center"/>
              <w:rPr>
                <w:rFonts w:ascii="黑体" w:hAnsi="黑体" w:eastAsia="黑体" w:cs="Times New Roman"/>
                <w:b/>
                <w:sz w:val="18"/>
                <w:szCs w:val="18"/>
              </w:rPr>
            </w:pPr>
          </w:p>
        </w:tc>
        <w:tc>
          <w:tcPr>
            <w:tcW w:w="1358" w:type="dxa"/>
            <w:gridSpan w:val="5"/>
            <w:vAlign w:val="center"/>
          </w:tcPr>
          <w:p>
            <w:pPr>
              <w:jc w:val="center"/>
              <w:rPr>
                <w:rFonts w:ascii="黑体" w:hAnsi="黑体" w:eastAsia="黑体" w:cs="Times New Roman"/>
                <w:b/>
                <w:sz w:val="18"/>
                <w:szCs w:val="18"/>
              </w:rPr>
            </w:pPr>
          </w:p>
        </w:tc>
        <w:tc>
          <w:tcPr>
            <w:tcW w:w="314" w:type="dxa"/>
            <w:gridSpan w:val="2"/>
            <w:vAlign w:val="center"/>
          </w:tcPr>
          <w:p>
            <w:pPr>
              <w:jc w:val="center"/>
              <w:rPr>
                <w:rFonts w:ascii="黑体" w:hAnsi="黑体" w:eastAsia="黑体" w:cs="Times New Roman"/>
                <w:b/>
                <w:sz w:val="18"/>
                <w:szCs w:val="18"/>
              </w:rPr>
            </w:pPr>
          </w:p>
        </w:tc>
        <w:tc>
          <w:tcPr>
            <w:tcW w:w="313" w:type="dxa"/>
            <w:vAlign w:val="center"/>
          </w:tcPr>
          <w:p>
            <w:pPr>
              <w:jc w:val="center"/>
              <w:rPr>
                <w:rFonts w:ascii="黑体" w:hAnsi="黑体" w:eastAsia="黑体" w:cs="Times New Roman"/>
                <w:b/>
                <w:sz w:val="18"/>
                <w:szCs w:val="18"/>
              </w:rPr>
            </w:pPr>
          </w:p>
        </w:tc>
        <w:tc>
          <w:tcPr>
            <w:tcW w:w="314" w:type="dxa"/>
            <w:vAlign w:val="center"/>
          </w:tcPr>
          <w:p>
            <w:pPr>
              <w:jc w:val="center"/>
              <w:rPr>
                <w:rFonts w:ascii="黑体" w:hAnsi="黑体" w:eastAsia="黑体" w:cs="Times New Roman"/>
                <w:b/>
                <w:sz w:val="18"/>
                <w:szCs w:val="18"/>
              </w:rPr>
            </w:pPr>
          </w:p>
        </w:tc>
        <w:tc>
          <w:tcPr>
            <w:tcW w:w="314" w:type="dxa"/>
            <w:gridSpan w:val="2"/>
            <w:vAlign w:val="center"/>
          </w:tcPr>
          <w:p>
            <w:pPr>
              <w:jc w:val="center"/>
              <w:rPr>
                <w:rFonts w:ascii="黑体" w:hAnsi="黑体" w:eastAsia="黑体" w:cs="Times New Roman"/>
                <w:b/>
                <w:sz w:val="18"/>
                <w:szCs w:val="18"/>
              </w:rPr>
            </w:pPr>
          </w:p>
        </w:tc>
        <w:tc>
          <w:tcPr>
            <w:tcW w:w="313" w:type="dxa"/>
            <w:gridSpan w:val="5"/>
            <w:vAlign w:val="center"/>
          </w:tcPr>
          <w:p>
            <w:pPr>
              <w:jc w:val="center"/>
              <w:rPr>
                <w:rFonts w:ascii="黑体" w:hAnsi="黑体" w:eastAsia="黑体" w:cs="Times New Roman"/>
                <w:b/>
                <w:sz w:val="18"/>
                <w:szCs w:val="18"/>
              </w:rPr>
            </w:pPr>
          </w:p>
        </w:tc>
        <w:tc>
          <w:tcPr>
            <w:tcW w:w="314" w:type="dxa"/>
            <w:gridSpan w:val="4"/>
            <w:vAlign w:val="center"/>
          </w:tcPr>
          <w:p>
            <w:pPr>
              <w:jc w:val="center"/>
              <w:rPr>
                <w:rFonts w:ascii="黑体" w:hAnsi="黑体" w:eastAsia="黑体" w:cs="Times New Roman"/>
                <w:b/>
                <w:sz w:val="18"/>
                <w:szCs w:val="18"/>
              </w:rPr>
            </w:pPr>
          </w:p>
        </w:tc>
        <w:tc>
          <w:tcPr>
            <w:tcW w:w="313" w:type="dxa"/>
            <w:gridSpan w:val="4"/>
            <w:vAlign w:val="center"/>
          </w:tcPr>
          <w:p>
            <w:pPr>
              <w:jc w:val="center"/>
              <w:rPr>
                <w:rFonts w:ascii="黑体" w:hAnsi="黑体" w:eastAsia="黑体" w:cs="Times New Roman"/>
                <w:b/>
                <w:sz w:val="18"/>
                <w:szCs w:val="18"/>
              </w:rPr>
            </w:pPr>
          </w:p>
        </w:tc>
        <w:tc>
          <w:tcPr>
            <w:tcW w:w="314" w:type="dxa"/>
            <w:gridSpan w:val="4"/>
            <w:vAlign w:val="center"/>
          </w:tcPr>
          <w:p>
            <w:pPr>
              <w:jc w:val="center"/>
              <w:rPr>
                <w:rFonts w:ascii="黑体" w:hAnsi="黑体" w:eastAsia="黑体" w:cs="Times New Roman"/>
                <w:b/>
                <w:sz w:val="18"/>
                <w:szCs w:val="18"/>
              </w:rPr>
            </w:pPr>
          </w:p>
        </w:tc>
        <w:tc>
          <w:tcPr>
            <w:tcW w:w="272" w:type="dxa"/>
            <w:gridSpan w:val="2"/>
            <w:vAlign w:val="center"/>
          </w:tcPr>
          <w:p>
            <w:pPr>
              <w:jc w:val="center"/>
              <w:rPr>
                <w:rFonts w:ascii="黑体" w:hAnsi="黑体" w:eastAsia="黑体" w:cs="Times New Roman"/>
                <w:b/>
                <w:sz w:val="18"/>
                <w:szCs w:val="18"/>
              </w:rPr>
            </w:pPr>
          </w:p>
        </w:tc>
        <w:tc>
          <w:tcPr>
            <w:tcW w:w="283" w:type="dxa"/>
            <w:gridSpan w:val="3"/>
            <w:vAlign w:val="center"/>
          </w:tcPr>
          <w:p>
            <w:pPr>
              <w:jc w:val="center"/>
              <w:rPr>
                <w:rFonts w:ascii="黑体" w:hAnsi="黑体" w:eastAsia="黑体" w:cs="Times New Roman"/>
                <w:b/>
                <w:sz w:val="18"/>
                <w:szCs w:val="18"/>
              </w:rPr>
            </w:pPr>
          </w:p>
        </w:tc>
        <w:tc>
          <w:tcPr>
            <w:tcW w:w="285" w:type="dxa"/>
            <w:gridSpan w:val="2"/>
            <w:vAlign w:val="center"/>
          </w:tcPr>
          <w:p>
            <w:pPr>
              <w:jc w:val="center"/>
              <w:rPr>
                <w:rFonts w:ascii="黑体" w:hAnsi="黑体" w:eastAsia="黑体" w:cs="Times New Roman"/>
                <w:b/>
                <w:sz w:val="18"/>
                <w:szCs w:val="18"/>
              </w:rPr>
            </w:pPr>
          </w:p>
        </w:tc>
        <w:tc>
          <w:tcPr>
            <w:tcW w:w="415" w:type="dxa"/>
            <w:gridSpan w:val="4"/>
            <w:vAlign w:val="center"/>
          </w:tcPr>
          <w:p>
            <w:pPr>
              <w:jc w:val="center"/>
              <w:rPr>
                <w:rFonts w:ascii="黑体" w:hAnsi="黑体" w:eastAsia="黑体" w:cs="Times New Roman"/>
                <w:b/>
                <w:sz w:val="18"/>
                <w:szCs w:val="18"/>
              </w:rPr>
            </w:pPr>
          </w:p>
        </w:tc>
        <w:tc>
          <w:tcPr>
            <w:tcW w:w="313" w:type="dxa"/>
            <w:gridSpan w:val="4"/>
            <w:vAlign w:val="center"/>
          </w:tcPr>
          <w:p>
            <w:pPr>
              <w:jc w:val="center"/>
              <w:rPr>
                <w:rFonts w:ascii="黑体" w:hAnsi="黑体" w:eastAsia="黑体" w:cs="Times New Roman"/>
                <w:b/>
                <w:sz w:val="18"/>
                <w:szCs w:val="18"/>
              </w:rPr>
            </w:pPr>
          </w:p>
        </w:tc>
        <w:tc>
          <w:tcPr>
            <w:tcW w:w="321" w:type="dxa"/>
            <w:gridSpan w:val="4"/>
            <w:vAlign w:val="center"/>
          </w:tcPr>
          <w:p>
            <w:pPr>
              <w:jc w:val="center"/>
              <w:rPr>
                <w:rFonts w:ascii="黑体" w:hAnsi="黑体" w:eastAsia="黑体" w:cs="Times New Roman"/>
                <w:b/>
                <w:sz w:val="18"/>
                <w:szCs w:val="18"/>
              </w:rPr>
            </w:pPr>
          </w:p>
        </w:tc>
        <w:tc>
          <w:tcPr>
            <w:tcW w:w="313" w:type="dxa"/>
            <w:gridSpan w:val="5"/>
            <w:vAlign w:val="center"/>
          </w:tcPr>
          <w:p>
            <w:pPr>
              <w:jc w:val="center"/>
              <w:rPr>
                <w:rFonts w:ascii="黑体" w:hAnsi="黑体" w:eastAsia="黑体" w:cs="Times New Roman"/>
                <w:b/>
                <w:sz w:val="18"/>
                <w:szCs w:val="18"/>
              </w:rPr>
            </w:pPr>
          </w:p>
        </w:tc>
        <w:tc>
          <w:tcPr>
            <w:tcW w:w="314" w:type="dxa"/>
            <w:gridSpan w:val="4"/>
            <w:vAlign w:val="center"/>
          </w:tcPr>
          <w:p>
            <w:pPr>
              <w:jc w:val="center"/>
              <w:rPr>
                <w:rFonts w:ascii="黑体" w:hAnsi="黑体" w:eastAsia="黑体" w:cs="Times New Roman"/>
                <w:b/>
                <w:sz w:val="18"/>
                <w:szCs w:val="18"/>
              </w:rPr>
            </w:pPr>
          </w:p>
        </w:tc>
        <w:tc>
          <w:tcPr>
            <w:tcW w:w="314" w:type="dxa"/>
            <w:gridSpan w:val="3"/>
            <w:vAlign w:val="center"/>
          </w:tcPr>
          <w:p>
            <w:pPr>
              <w:jc w:val="center"/>
              <w:rPr>
                <w:rFonts w:ascii="黑体" w:hAnsi="黑体" w:eastAsia="黑体" w:cs="Times New Roman"/>
                <w:b/>
                <w:sz w:val="18"/>
                <w:szCs w:val="18"/>
              </w:rPr>
            </w:pPr>
          </w:p>
        </w:tc>
        <w:tc>
          <w:tcPr>
            <w:tcW w:w="265" w:type="dxa"/>
            <w:gridSpan w:val="3"/>
            <w:vAlign w:val="center"/>
          </w:tcPr>
          <w:p>
            <w:pPr>
              <w:jc w:val="center"/>
              <w:rPr>
                <w:rFonts w:ascii="黑体" w:hAnsi="黑体" w:eastAsia="黑体" w:cs="Times New Roman"/>
                <w:b/>
                <w:sz w:val="18"/>
                <w:szCs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gridAfter w:val="2"/>
          <w:wAfter w:w="48" w:type="dxa"/>
          <w:trHeight w:val="358" w:hRule="atLeast"/>
        </w:trPr>
        <w:tc>
          <w:tcPr>
            <w:tcW w:w="1497" w:type="dxa"/>
            <w:gridSpan w:val="5"/>
            <w:vAlign w:val="center"/>
          </w:tcPr>
          <w:p>
            <w:pPr>
              <w:jc w:val="center"/>
              <w:rPr>
                <w:rFonts w:ascii="黑体" w:hAnsi="黑体" w:eastAsia="黑体" w:cs="Times New Roman"/>
                <w:b/>
                <w:sz w:val="18"/>
                <w:szCs w:val="18"/>
              </w:rPr>
            </w:pPr>
          </w:p>
        </w:tc>
        <w:tc>
          <w:tcPr>
            <w:tcW w:w="1358" w:type="dxa"/>
            <w:gridSpan w:val="5"/>
            <w:vAlign w:val="center"/>
          </w:tcPr>
          <w:p>
            <w:pPr>
              <w:jc w:val="center"/>
              <w:rPr>
                <w:rFonts w:ascii="黑体" w:hAnsi="黑体" w:eastAsia="黑体" w:cs="Times New Roman"/>
                <w:b/>
                <w:sz w:val="18"/>
                <w:szCs w:val="18"/>
              </w:rPr>
            </w:pPr>
          </w:p>
        </w:tc>
        <w:tc>
          <w:tcPr>
            <w:tcW w:w="314" w:type="dxa"/>
            <w:gridSpan w:val="2"/>
            <w:vAlign w:val="center"/>
          </w:tcPr>
          <w:p>
            <w:pPr>
              <w:jc w:val="center"/>
              <w:rPr>
                <w:rFonts w:ascii="黑体" w:hAnsi="黑体" w:eastAsia="黑体" w:cs="Times New Roman"/>
                <w:b/>
                <w:sz w:val="18"/>
                <w:szCs w:val="18"/>
              </w:rPr>
            </w:pPr>
          </w:p>
        </w:tc>
        <w:tc>
          <w:tcPr>
            <w:tcW w:w="313" w:type="dxa"/>
            <w:vAlign w:val="center"/>
          </w:tcPr>
          <w:p>
            <w:pPr>
              <w:jc w:val="center"/>
              <w:rPr>
                <w:rFonts w:ascii="黑体" w:hAnsi="黑体" w:eastAsia="黑体" w:cs="Times New Roman"/>
                <w:b/>
                <w:sz w:val="18"/>
                <w:szCs w:val="18"/>
              </w:rPr>
            </w:pPr>
          </w:p>
        </w:tc>
        <w:tc>
          <w:tcPr>
            <w:tcW w:w="314" w:type="dxa"/>
            <w:vAlign w:val="center"/>
          </w:tcPr>
          <w:p>
            <w:pPr>
              <w:jc w:val="center"/>
              <w:rPr>
                <w:rFonts w:ascii="黑体" w:hAnsi="黑体" w:eastAsia="黑体" w:cs="Times New Roman"/>
                <w:b/>
                <w:sz w:val="18"/>
                <w:szCs w:val="18"/>
              </w:rPr>
            </w:pPr>
          </w:p>
        </w:tc>
        <w:tc>
          <w:tcPr>
            <w:tcW w:w="314" w:type="dxa"/>
            <w:gridSpan w:val="2"/>
            <w:vAlign w:val="center"/>
          </w:tcPr>
          <w:p>
            <w:pPr>
              <w:jc w:val="center"/>
              <w:rPr>
                <w:rFonts w:ascii="黑体" w:hAnsi="黑体" w:eastAsia="黑体" w:cs="Times New Roman"/>
                <w:b/>
                <w:sz w:val="18"/>
                <w:szCs w:val="18"/>
              </w:rPr>
            </w:pPr>
          </w:p>
        </w:tc>
        <w:tc>
          <w:tcPr>
            <w:tcW w:w="313" w:type="dxa"/>
            <w:gridSpan w:val="5"/>
            <w:vAlign w:val="center"/>
          </w:tcPr>
          <w:p>
            <w:pPr>
              <w:jc w:val="center"/>
              <w:rPr>
                <w:rFonts w:ascii="黑体" w:hAnsi="黑体" w:eastAsia="黑体" w:cs="Times New Roman"/>
                <w:b/>
                <w:sz w:val="18"/>
                <w:szCs w:val="18"/>
              </w:rPr>
            </w:pPr>
          </w:p>
        </w:tc>
        <w:tc>
          <w:tcPr>
            <w:tcW w:w="314" w:type="dxa"/>
            <w:gridSpan w:val="4"/>
            <w:vAlign w:val="center"/>
          </w:tcPr>
          <w:p>
            <w:pPr>
              <w:jc w:val="center"/>
              <w:rPr>
                <w:rFonts w:ascii="黑体" w:hAnsi="黑体" w:eastAsia="黑体" w:cs="Times New Roman"/>
                <w:b/>
                <w:sz w:val="18"/>
                <w:szCs w:val="18"/>
              </w:rPr>
            </w:pPr>
          </w:p>
        </w:tc>
        <w:tc>
          <w:tcPr>
            <w:tcW w:w="313" w:type="dxa"/>
            <w:gridSpan w:val="4"/>
            <w:vAlign w:val="center"/>
          </w:tcPr>
          <w:p>
            <w:pPr>
              <w:jc w:val="center"/>
              <w:rPr>
                <w:rFonts w:ascii="黑体" w:hAnsi="黑体" w:eastAsia="黑体" w:cs="Times New Roman"/>
                <w:b/>
                <w:sz w:val="18"/>
                <w:szCs w:val="18"/>
              </w:rPr>
            </w:pPr>
          </w:p>
        </w:tc>
        <w:tc>
          <w:tcPr>
            <w:tcW w:w="314" w:type="dxa"/>
            <w:gridSpan w:val="4"/>
            <w:vAlign w:val="center"/>
          </w:tcPr>
          <w:p>
            <w:pPr>
              <w:jc w:val="center"/>
              <w:rPr>
                <w:rFonts w:ascii="黑体" w:hAnsi="黑体" w:eastAsia="黑体" w:cs="Times New Roman"/>
                <w:b/>
                <w:sz w:val="18"/>
                <w:szCs w:val="18"/>
              </w:rPr>
            </w:pPr>
          </w:p>
        </w:tc>
        <w:tc>
          <w:tcPr>
            <w:tcW w:w="272" w:type="dxa"/>
            <w:gridSpan w:val="2"/>
            <w:vAlign w:val="center"/>
          </w:tcPr>
          <w:p>
            <w:pPr>
              <w:jc w:val="center"/>
              <w:rPr>
                <w:rFonts w:ascii="黑体" w:hAnsi="黑体" w:eastAsia="黑体" w:cs="Times New Roman"/>
                <w:b/>
                <w:sz w:val="18"/>
                <w:szCs w:val="18"/>
              </w:rPr>
            </w:pPr>
          </w:p>
        </w:tc>
        <w:tc>
          <w:tcPr>
            <w:tcW w:w="283" w:type="dxa"/>
            <w:gridSpan w:val="3"/>
            <w:vAlign w:val="center"/>
          </w:tcPr>
          <w:p>
            <w:pPr>
              <w:jc w:val="center"/>
              <w:rPr>
                <w:rFonts w:ascii="黑体" w:hAnsi="黑体" w:eastAsia="黑体" w:cs="Times New Roman"/>
                <w:b/>
                <w:sz w:val="18"/>
                <w:szCs w:val="18"/>
              </w:rPr>
            </w:pPr>
          </w:p>
        </w:tc>
        <w:tc>
          <w:tcPr>
            <w:tcW w:w="285" w:type="dxa"/>
            <w:gridSpan w:val="2"/>
            <w:vAlign w:val="center"/>
          </w:tcPr>
          <w:p>
            <w:pPr>
              <w:jc w:val="center"/>
              <w:rPr>
                <w:rFonts w:ascii="黑体" w:hAnsi="黑体" w:eastAsia="黑体" w:cs="Times New Roman"/>
                <w:b/>
                <w:sz w:val="18"/>
                <w:szCs w:val="18"/>
              </w:rPr>
            </w:pPr>
          </w:p>
        </w:tc>
        <w:tc>
          <w:tcPr>
            <w:tcW w:w="415" w:type="dxa"/>
            <w:gridSpan w:val="4"/>
            <w:vAlign w:val="center"/>
          </w:tcPr>
          <w:p>
            <w:pPr>
              <w:jc w:val="center"/>
              <w:rPr>
                <w:rFonts w:ascii="黑体" w:hAnsi="黑体" w:eastAsia="黑体" w:cs="Times New Roman"/>
                <w:b/>
                <w:sz w:val="18"/>
                <w:szCs w:val="18"/>
              </w:rPr>
            </w:pPr>
          </w:p>
        </w:tc>
        <w:tc>
          <w:tcPr>
            <w:tcW w:w="313" w:type="dxa"/>
            <w:gridSpan w:val="4"/>
            <w:vAlign w:val="center"/>
          </w:tcPr>
          <w:p>
            <w:pPr>
              <w:jc w:val="center"/>
              <w:rPr>
                <w:rFonts w:ascii="黑体" w:hAnsi="黑体" w:eastAsia="黑体" w:cs="Times New Roman"/>
                <w:b/>
                <w:sz w:val="18"/>
                <w:szCs w:val="18"/>
              </w:rPr>
            </w:pPr>
          </w:p>
        </w:tc>
        <w:tc>
          <w:tcPr>
            <w:tcW w:w="321" w:type="dxa"/>
            <w:gridSpan w:val="4"/>
            <w:vAlign w:val="center"/>
          </w:tcPr>
          <w:p>
            <w:pPr>
              <w:jc w:val="center"/>
              <w:rPr>
                <w:rFonts w:ascii="黑体" w:hAnsi="黑体" w:eastAsia="黑体" w:cs="Times New Roman"/>
                <w:b/>
                <w:sz w:val="18"/>
                <w:szCs w:val="18"/>
              </w:rPr>
            </w:pPr>
          </w:p>
        </w:tc>
        <w:tc>
          <w:tcPr>
            <w:tcW w:w="313" w:type="dxa"/>
            <w:gridSpan w:val="5"/>
            <w:vAlign w:val="center"/>
          </w:tcPr>
          <w:p>
            <w:pPr>
              <w:jc w:val="center"/>
              <w:rPr>
                <w:rFonts w:ascii="黑体" w:hAnsi="黑体" w:eastAsia="黑体" w:cs="Times New Roman"/>
                <w:b/>
                <w:sz w:val="18"/>
                <w:szCs w:val="18"/>
              </w:rPr>
            </w:pPr>
          </w:p>
        </w:tc>
        <w:tc>
          <w:tcPr>
            <w:tcW w:w="314" w:type="dxa"/>
            <w:gridSpan w:val="4"/>
            <w:vAlign w:val="center"/>
          </w:tcPr>
          <w:p>
            <w:pPr>
              <w:jc w:val="center"/>
              <w:rPr>
                <w:rFonts w:ascii="黑体" w:hAnsi="黑体" w:eastAsia="黑体" w:cs="Times New Roman"/>
                <w:b/>
                <w:sz w:val="18"/>
                <w:szCs w:val="18"/>
              </w:rPr>
            </w:pPr>
          </w:p>
        </w:tc>
        <w:tc>
          <w:tcPr>
            <w:tcW w:w="314" w:type="dxa"/>
            <w:gridSpan w:val="3"/>
            <w:vAlign w:val="center"/>
          </w:tcPr>
          <w:p>
            <w:pPr>
              <w:jc w:val="center"/>
              <w:rPr>
                <w:rFonts w:ascii="黑体" w:hAnsi="黑体" w:eastAsia="黑体" w:cs="Times New Roman"/>
                <w:b/>
                <w:sz w:val="18"/>
                <w:szCs w:val="18"/>
              </w:rPr>
            </w:pPr>
          </w:p>
        </w:tc>
        <w:tc>
          <w:tcPr>
            <w:tcW w:w="265" w:type="dxa"/>
            <w:gridSpan w:val="3"/>
            <w:vAlign w:val="center"/>
          </w:tcPr>
          <w:p>
            <w:pPr>
              <w:jc w:val="center"/>
              <w:rPr>
                <w:rFonts w:ascii="黑体" w:hAnsi="黑体" w:eastAsia="黑体" w:cs="Times New Roman"/>
                <w:b/>
                <w:sz w:val="18"/>
                <w:szCs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gridAfter w:val="2"/>
          <w:wAfter w:w="48" w:type="dxa"/>
          <w:trHeight w:val="358" w:hRule="atLeast"/>
        </w:trPr>
        <w:tc>
          <w:tcPr>
            <w:tcW w:w="1497" w:type="dxa"/>
            <w:gridSpan w:val="5"/>
            <w:vAlign w:val="center"/>
          </w:tcPr>
          <w:p>
            <w:pPr>
              <w:jc w:val="center"/>
              <w:rPr>
                <w:rFonts w:ascii="黑体" w:hAnsi="黑体" w:eastAsia="黑体" w:cs="Times New Roman"/>
                <w:b/>
                <w:sz w:val="18"/>
                <w:szCs w:val="18"/>
              </w:rPr>
            </w:pPr>
          </w:p>
        </w:tc>
        <w:tc>
          <w:tcPr>
            <w:tcW w:w="1358" w:type="dxa"/>
            <w:gridSpan w:val="5"/>
            <w:vAlign w:val="center"/>
          </w:tcPr>
          <w:p>
            <w:pPr>
              <w:jc w:val="center"/>
              <w:rPr>
                <w:rFonts w:ascii="黑体" w:hAnsi="黑体" w:eastAsia="黑体" w:cs="Times New Roman"/>
                <w:b/>
                <w:sz w:val="18"/>
                <w:szCs w:val="18"/>
              </w:rPr>
            </w:pPr>
          </w:p>
        </w:tc>
        <w:tc>
          <w:tcPr>
            <w:tcW w:w="314" w:type="dxa"/>
            <w:gridSpan w:val="2"/>
            <w:vAlign w:val="center"/>
          </w:tcPr>
          <w:p>
            <w:pPr>
              <w:jc w:val="center"/>
              <w:rPr>
                <w:rFonts w:ascii="黑体" w:hAnsi="黑体" w:eastAsia="黑体" w:cs="Times New Roman"/>
                <w:b/>
                <w:sz w:val="18"/>
                <w:szCs w:val="18"/>
              </w:rPr>
            </w:pPr>
          </w:p>
        </w:tc>
        <w:tc>
          <w:tcPr>
            <w:tcW w:w="313" w:type="dxa"/>
            <w:vAlign w:val="center"/>
          </w:tcPr>
          <w:p>
            <w:pPr>
              <w:jc w:val="center"/>
              <w:rPr>
                <w:rFonts w:ascii="黑体" w:hAnsi="黑体" w:eastAsia="黑体" w:cs="Times New Roman"/>
                <w:b/>
                <w:sz w:val="18"/>
                <w:szCs w:val="18"/>
              </w:rPr>
            </w:pPr>
          </w:p>
        </w:tc>
        <w:tc>
          <w:tcPr>
            <w:tcW w:w="314" w:type="dxa"/>
            <w:vAlign w:val="center"/>
          </w:tcPr>
          <w:p>
            <w:pPr>
              <w:jc w:val="center"/>
              <w:rPr>
                <w:rFonts w:ascii="黑体" w:hAnsi="黑体" w:eastAsia="黑体" w:cs="Times New Roman"/>
                <w:b/>
                <w:sz w:val="18"/>
                <w:szCs w:val="18"/>
              </w:rPr>
            </w:pPr>
          </w:p>
        </w:tc>
        <w:tc>
          <w:tcPr>
            <w:tcW w:w="314" w:type="dxa"/>
            <w:gridSpan w:val="2"/>
            <w:vAlign w:val="center"/>
          </w:tcPr>
          <w:p>
            <w:pPr>
              <w:jc w:val="center"/>
              <w:rPr>
                <w:rFonts w:ascii="黑体" w:hAnsi="黑体" w:eastAsia="黑体" w:cs="Times New Roman"/>
                <w:b/>
                <w:sz w:val="18"/>
                <w:szCs w:val="18"/>
              </w:rPr>
            </w:pPr>
          </w:p>
        </w:tc>
        <w:tc>
          <w:tcPr>
            <w:tcW w:w="313" w:type="dxa"/>
            <w:gridSpan w:val="5"/>
            <w:vAlign w:val="center"/>
          </w:tcPr>
          <w:p>
            <w:pPr>
              <w:jc w:val="center"/>
              <w:rPr>
                <w:rFonts w:ascii="黑体" w:hAnsi="黑体" w:eastAsia="黑体" w:cs="Times New Roman"/>
                <w:b/>
                <w:sz w:val="18"/>
                <w:szCs w:val="18"/>
              </w:rPr>
            </w:pPr>
          </w:p>
        </w:tc>
        <w:tc>
          <w:tcPr>
            <w:tcW w:w="314" w:type="dxa"/>
            <w:gridSpan w:val="4"/>
            <w:vAlign w:val="center"/>
          </w:tcPr>
          <w:p>
            <w:pPr>
              <w:jc w:val="center"/>
              <w:rPr>
                <w:rFonts w:ascii="黑体" w:hAnsi="黑体" w:eastAsia="黑体" w:cs="Times New Roman"/>
                <w:b/>
                <w:sz w:val="18"/>
                <w:szCs w:val="18"/>
              </w:rPr>
            </w:pPr>
          </w:p>
        </w:tc>
        <w:tc>
          <w:tcPr>
            <w:tcW w:w="313" w:type="dxa"/>
            <w:gridSpan w:val="4"/>
            <w:vAlign w:val="center"/>
          </w:tcPr>
          <w:p>
            <w:pPr>
              <w:jc w:val="center"/>
              <w:rPr>
                <w:rFonts w:ascii="黑体" w:hAnsi="黑体" w:eastAsia="黑体" w:cs="Times New Roman"/>
                <w:b/>
                <w:sz w:val="18"/>
                <w:szCs w:val="18"/>
              </w:rPr>
            </w:pPr>
          </w:p>
        </w:tc>
        <w:tc>
          <w:tcPr>
            <w:tcW w:w="314" w:type="dxa"/>
            <w:gridSpan w:val="4"/>
            <w:vAlign w:val="center"/>
          </w:tcPr>
          <w:p>
            <w:pPr>
              <w:jc w:val="center"/>
              <w:rPr>
                <w:rFonts w:ascii="黑体" w:hAnsi="黑体" w:eastAsia="黑体" w:cs="Times New Roman"/>
                <w:b/>
                <w:sz w:val="18"/>
                <w:szCs w:val="18"/>
              </w:rPr>
            </w:pPr>
          </w:p>
        </w:tc>
        <w:tc>
          <w:tcPr>
            <w:tcW w:w="272" w:type="dxa"/>
            <w:gridSpan w:val="2"/>
            <w:vAlign w:val="center"/>
          </w:tcPr>
          <w:p>
            <w:pPr>
              <w:jc w:val="center"/>
              <w:rPr>
                <w:rFonts w:ascii="黑体" w:hAnsi="黑体" w:eastAsia="黑体" w:cs="Times New Roman"/>
                <w:b/>
                <w:sz w:val="18"/>
                <w:szCs w:val="18"/>
              </w:rPr>
            </w:pPr>
          </w:p>
        </w:tc>
        <w:tc>
          <w:tcPr>
            <w:tcW w:w="283" w:type="dxa"/>
            <w:gridSpan w:val="3"/>
            <w:vAlign w:val="center"/>
          </w:tcPr>
          <w:p>
            <w:pPr>
              <w:jc w:val="center"/>
              <w:rPr>
                <w:rFonts w:ascii="黑体" w:hAnsi="黑体" w:eastAsia="黑体" w:cs="Times New Roman"/>
                <w:b/>
                <w:sz w:val="18"/>
                <w:szCs w:val="18"/>
              </w:rPr>
            </w:pPr>
          </w:p>
        </w:tc>
        <w:tc>
          <w:tcPr>
            <w:tcW w:w="285" w:type="dxa"/>
            <w:gridSpan w:val="2"/>
            <w:vAlign w:val="center"/>
          </w:tcPr>
          <w:p>
            <w:pPr>
              <w:jc w:val="center"/>
              <w:rPr>
                <w:rFonts w:ascii="黑体" w:hAnsi="黑体" w:eastAsia="黑体" w:cs="Times New Roman"/>
                <w:b/>
                <w:sz w:val="18"/>
                <w:szCs w:val="18"/>
              </w:rPr>
            </w:pPr>
          </w:p>
        </w:tc>
        <w:tc>
          <w:tcPr>
            <w:tcW w:w="415" w:type="dxa"/>
            <w:gridSpan w:val="4"/>
            <w:vAlign w:val="center"/>
          </w:tcPr>
          <w:p>
            <w:pPr>
              <w:jc w:val="center"/>
              <w:rPr>
                <w:rFonts w:ascii="黑体" w:hAnsi="黑体" w:eastAsia="黑体" w:cs="Times New Roman"/>
                <w:b/>
                <w:sz w:val="18"/>
                <w:szCs w:val="18"/>
              </w:rPr>
            </w:pPr>
          </w:p>
        </w:tc>
        <w:tc>
          <w:tcPr>
            <w:tcW w:w="313" w:type="dxa"/>
            <w:gridSpan w:val="4"/>
            <w:vAlign w:val="center"/>
          </w:tcPr>
          <w:p>
            <w:pPr>
              <w:jc w:val="center"/>
              <w:rPr>
                <w:rFonts w:ascii="黑体" w:hAnsi="黑体" w:eastAsia="黑体" w:cs="Times New Roman"/>
                <w:b/>
                <w:sz w:val="18"/>
                <w:szCs w:val="18"/>
              </w:rPr>
            </w:pPr>
          </w:p>
        </w:tc>
        <w:tc>
          <w:tcPr>
            <w:tcW w:w="321" w:type="dxa"/>
            <w:gridSpan w:val="4"/>
            <w:vAlign w:val="center"/>
          </w:tcPr>
          <w:p>
            <w:pPr>
              <w:jc w:val="center"/>
              <w:rPr>
                <w:rFonts w:ascii="黑体" w:hAnsi="黑体" w:eastAsia="黑体" w:cs="Times New Roman"/>
                <w:b/>
                <w:sz w:val="18"/>
                <w:szCs w:val="18"/>
              </w:rPr>
            </w:pPr>
          </w:p>
        </w:tc>
        <w:tc>
          <w:tcPr>
            <w:tcW w:w="313" w:type="dxa"/>
            <w:gridSpan w:val="5"/>
            <w:vAlign w:val="center"/>
          </w:tcPr>
          <w:p>
            <w:pPr>
              <w:jc w:val="center"/>
              <w:rPr>
                <w:rFonts w:ascii="黑体" w:hAnsi="黑体" w:eastAsia="黑体" w:cs="Times New Roman"/>
                <w:b/>
                <w:sz w:val="18"/>
                <w:szCs w:val="18"/>
              </w:rPr>
            </w:pPr>
          </w:p>
        </w:tc>
        <w:tc>
          <w:tcPr>
            <w:tcW w:w="314" w:type="dxa"/>
            <w:gridSpan w:val="4"/>
            <w:vAlign w:val="center"/>
          </w:tcPr>
          <w:p>
            <w:pPr>
              <w:jc w:val="center"/>
              <w:rPr>
                <w:rFonts w:ascii="黑体" w:hAnsi="黑体" w:eastAsia="黑体" w:cs="Times New Roman"/>
                <w:b/>
                <w:sz w:val="18"/>
                <w:szCs w:val="18"/>
              </w:rPr>
            </w:pPr>
          </w:p>
        </w:tc>
        <w:tc>
          <w:tcPr>
            <w:tcW w:w="314" w:type="dxa"/>
            <w:gridSpan w:val="3"/>
            <w:vAlign w:val="center"/>
          </w:tcPr>
          <w:p>
            <w:pPr>
              <w:jc w:val="center"/>
              <w:rPr>
                <w:rFonts w:ascii="黑体" w:hAnsi="黑体" w:eastAsia="黑体" w:cs="Times New Roman"/>
                <w:b/>
                <w:sz w:val="18"/>
                <w:szCs w:val="18"/>
              </w:rPr>
            </w:pPr>
          </w:p>
        </w:tc>
        <w:tc>
          <w:tcPr>
            <w:tcW w:w="265" w:type="dxa"/>
            <w:gridSpan w:val="3"/>
            <w:vAlign w:val="center"/>
          </w:tcPr>
          <w:p>
            <w:pPr>
              <w:jc w:val="center"/>
              <w:rPr>
                <w:rFonts w:ascii="黑体" w:hAnsi="黑体" w:eastAsia="黑体" w:cs="Times New Roman"/>
                <w:b/>
                <w:sz w:val="18"/>
                <w:szCs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gridAfter w:val="2"/>
          <w:wAfter w:w="48" w:type="dxa"/>
          <w:trHeight w:val="358" w:hRule="atLeast"/>
        </w:trPr>
        <w:tc>
          <w:tcPr>
            <w:tcW w:w="1497" w:type="dxa"/>
            <w:gridSpan w:val="5"/>
            <w:vAlign w:val="center"/>
          </w:tcPr>
          <w:p>
            <w:pPr>
              <w:jc w:val="center"/>
              <w:rPr>
                <w:rFonts w:ascii="黑体" w:hAnsi="黑体" w:eastAsia="黑体" w:cs="Times New Roman"/>
                <w:b/>
                <w:sz w:val="18"/>
                <w:szCs w:val="18"/>
              </w:rPr>
            </w:pPr>
          </w:p>
        </w:tc>
        <w:tc>
          <w:tcPr>
            <w:tcW w:w="1358" w:type="dxa"/>
            <w:gridSpan w:val="5"/>
            <w:vAlign w:val="center"/>
          </w:tcPr>
          <w:p>
            <w:pPr>
              <w:jc w:val="center"/>
              <w:rPr>
                <w:rFonts w:ascii="黑体" w:hAnsi="黑体" w:eastAsia="黑体" w:cs="Times New Roman"/>
                <w:b/>
                <w:sz w:val="18"/>
                <w:szCs w:val="18"/>
              </w:rPr>
            </w:pPr>
          </w:p>
        </w:tc>
        <w:tc>
          <w:tcPr>
            <w:tcW w:w="314" w:type="dxa"/>
            <w:gridSpan w:val="2"/>
            <w:vAlign w:val="center"/>
          </w:tcPr>
          <w:p>
            <w:pPr>
              <w:jc w:val="center"/>
              <w:rPr>
                <w:rFonts w:ascii="黑体" w:hAnsi="黑体" w:eastAsia="黑体" w:cs="Times New Roman"/>
                <w:b/>
                <w:sz w:val="18"/>
                <w:szCs w:val="18"/>
              </w:rPr>
            </w:pPr>
          </w:p>
        </w:tc>
        <w:tc>
          <w:tcPr>
            <w:tcW w:w="313" w:type="dxa"/>
            <w:vAlign w:val="center"/>
          </w:tcPr>
          <w:p>
            <w:pPr>
              <w:jc w:val="center"/>
              <w:rPr>
                <w:rFonts w:ascii="黑体" w:hAnsi="黑体" w:eastAsia="黑体" w:cs="Times New Roman"/>
                <w:b/>
                <w:sz w:val="18"/>
                <w:szCs w:val="18"/>
              </w:rPr>
            </w:pPr>
          </w:p>
        </w:tc>
        <w:tc>
          <w:tcPr>
            <w:tcW w:w="314" w:type="dxa"/>
            <w:vAlign w:val="center"/>
          </w:tcPr>
          <w:p>
            <w:pPr>
              <w:jc w:val="center"/>
              <w:rPr>
                <w:rFonts w:ascii="黑体" w:hAnsi="黑体" w:eastAsia="黑体" w:cs="Times New Roman"/>
                <w:b/>
                <w:sz w:val="18"/>
                <w:szCs w:val="18"/>
              </w:rPr>
            </w:pPr>
          </w:p>
        </w:tc>
        <w:tc>
          <w:tcPr>
            <w:tcW w:w="314" w:type="dxa"/>
            <w:gridSpan w:val="2"/>
            <w:vAlign w:val="center"/>
          </w:tcPr>
          <w:p>
            <w:pPr>
              <w:jc w:val="center"/>
              <w:rPr>
                <w:rFonts w:ascii="黑体" w:hAnsi="黑体" w:eastAsia="黑体" w:cs="Times New Roman"/>
                <w:b/>
                <w:sz w:val="18"/>
                <w:szCs w:val="18"/>
              </w:rPr>
            </w:pPr>
          </w:p>
        </w:tc>
        <w:tc>
          <w:tcPr>
            <w:tcW w:w="313" w:type="dxa"/>
            <w:gridSpan w:val="5"/>
            <w:vAlign w:val="center"/>
          </w:tcPr>
          <w:p>
            <w:pPr>
              <w:jc w:val="center"/>
              <w:rPr>
                <w:rFonts w:ascii="黑体" w:hAnsi="黑体" w:eastAsia="黑体" w:cs="Times New Roman"/>
                <w:b/>
                <w:sz w:val="18"/>
                <w:szCs w:val="18"/>
              </w:rPr>
            </w:pPr>
          </w:p>
        </w:tc>
        <w:tc>
          <w:tcPr>
            <w:tcW w:w="314" w:type="dxa"/>
            <w:gridSpan w:val="4"/>
            <w:vAlign w:val="center"/>
          </w:tcPr>
          <w:p>
            <w:pPr>
              <w:jc w:val="center"/>
              <w:rPr>
                <w:rFonts w:ascii="黑体" w:hAnsi="黑体" w:eastAsia="黑体" w:cs="Times New Roman"/>
                <w:b/>
                <w:sz w:val="18"/>
                <w:szCs w:val="18"/>
              </w:rPr>
            </w:pPr>
          </w:p>
        </w:tc>
        <w:tc>
          <w:tcPr>
            <w:tcW w:w="313" w:type="dxa"/>
            <w:gridSpan w:val="4"/>
            <w:vAlign w:val="center"/>
          </w:tcPr>
          <w:p>
            <w:pPr>
              <w:jc w:val="center"/>
              <w:rPr>
                <w:rFonts w:ascii="黑体" w:hAnsi="黑体" w:eastAsia="黑体" w:cs="Times New Roman"/>
                <w:b/>
                <w:sz w:val="18"/>
                <w:szCs w:val="18"/>
              </w:rPr>
            </w:pPr>
          </w:p>
        </w:tc>
        <w:tc>
          <w:tcPr>
            <w:tcW w:w="314" w:type="dxa"/>
            <w:gridSpan w:val="4"/>
            <w:vAlign w:val="center"/>
          </w:tcPr>
          <w:p>
            <w:pPr>
              <w:jc w:val="center"/>
              <w:rPr>
                <w:rFonts w:ascii="黑体" w:hAnsi="黑体" w:eastAsia="黑体" w:cs="Times New Roman"/>
                <w:b/>
                <w:sz w:val="18"/>
                <w:szCs w:val="18"/>
              </w:rPr>
            </w:pPr>
          </w:p>
        </w:tc>
        <w:tc>
          <w:tcPr>
            <w:tcW w:w="272" w:type="dxa"/>
            <w:gridSpan w:val="2"/>
            <w:vAlign w:val="center"/>
          </w:tcPr>
          <w:p>
            <w:pPr>
              <w:jc w:val="center"/>
              <w:rPr>
                <w:rFonts w:ascii="黑体" w:hAnsi="黑体" w:eastAsia="黑体" w:cs="Times New Roman"/>
                <w:b/>
                <w:sz w:val="18"/>
                <w:szCs w:val="18"/>
              </w:rPr>
            </w:pPr>
          </w:p>
        </w:tc>
        <w:tc>
          <w:tcPr>
            <w:tcW w:w="283" w:type="dxa"/>
            <w:gridSpan w:val="3"/>
            <w:vAlign w:val="center"/>
          </w:tcPr>
          <w:p>
            <w:pPr>
              <w:jc w:val="center"/>
              <w:rPr>
                <w:rFonts w:ascii="黑体" w:hAnsi="黑体" w:eastAsia="黑体" w:cs="Times New Roman"/>
                <w:b/>
                <w:sz w:val="18"/>
                <w:szCs w:val="18"/>
              </w:rPr>
            </w:pPr>
          </w:p>
        </w:tc>
        <w:tc>
          <w:tcPr>
            <w:tcW w:w="285" w:type="dxa"/>
            <w:gridSpan w:val="2"/>
            <w:vAlign w:val="center"/>
          </w:tcPr>
          <w:p>
            <w:pPr>
              <w:jc w:val="center"/>
              <w:rPr>
                <w:rFonts w:ascii="黑体" w:hAnsi="黑体" w:eastAsia="黑体" w:cs="Times New Roman"/>
                <w:b/>
                <w:sz w:val="18"/>
                <w:szCs w:val="18"/>
              </w:rPr>
            </w:pPr>
          </w:p>
        </w:tc>
        <w:tc>
          <w:tcPr>
            <w:tcW w:w="415" w:type="dxa"/>
            <w:gridSpan w:val="4"/>
            <w:vAlign w:val="center"/>
          </w:tcPr>
          <w:p>
            <w:pPr>
              <w:jc w:val="center"/>
              <w:rPr>
                <w:rFonts w:ascii="黑体" w:hAnsi="黑体" w:eastAsia="黑体" w:cs="Times New Roman"/>
                <w:b/>
                <w:sz w:val="18"/>
                <w:szCs w:val="18"/>
              </w:rPr>
            </w:pPr>
          </w:p>
        </w:tc>
        <w:tc>
          <w:tcPr>
            <w:tcW w:w="313" w:type="dxa"/>
            <w:gridSpan w:val="4"/>
            <w:vAlign w:val="center"/>
          </w:tcPr>
          <w:p>
            <w:pPr>
              <w:jc w:val="center"/>
              <w:rPr>
                <w:rFonts w:ascii="黑体" w:hAnsi="黑体" w:eastAsia="黑体" w:cs="Times New Roman"/>
                <w:b/>
                <w:sz w:val="18"/>
                <w:szCs w:val="18"/>
              </w:rPr>
            </w:pPr>
          </w:p>
        </w:tc>
        <w:tc>
          <w:tcPr>
            <w:tcW w:w="321" w:type="dxa"/>
            <w:gridSpan w:val="4"/>
            <w:vAlign w:val="center"/>
          </w:tcPr>
          <w:p>
            <w:pPr>
              <w:jc w:val="center"/>
              <w:rPr>
                <w:rFonts w:ascii="黑体" w:hAnsi="黑体" w:eastAsia="黑体" w:cs="Times New Roman"/>
                <w:b/>
                <w:sz w:val="18"/>
                <w:szCs w:val="18"/>
              </w:rPr>
            </w:pPr>
          </w:p>
        </w:tc>
        <w:tc>
          <w:tcPr>
            <w:tcW w:w="313" w:type="dxa"/>
            <w:gridSpan w:val="5"/>
            <w:vAlign w:val="center"/>
          </w:tcPr>
          <w:p>
            <w:pPr>
              <w:jc w:val="center"/>
              <w:rPr>
                <w:rFonts w:ascii="黑体" w:hAnsi="黑体" w:eastAsia="黑体" w:cs="Times New Roman"/>
                <w:b/>
                <w:sz w:val="18"/>
                <w:szCs w:val="18"/>
              </w:rPr>
            </w:pPr>
          </w:p>
        </w:tc>
        <w:tc>
          <w:tcPr>
            <w:tcW w:w="314" w:type="dxa"/>
            <w:gridSpan w:val="4"/>
            <w:vAlign w:val="center"/>
          </w:tcPr>
          <w:p>
            <w:pPr>
              <w:jc w:val="center"/>
              <w:rPr>
                <w:rFonts w:ascii="黑体" w:hAnsi="黑体" w:eastAsia="黑体" w:cs="Times New Roman"/>
                <w:b/>
                <w:sz w:val="18"/>
                <w:szCs w:val="18"/>
              </w:rPr>
            </w:pPr>
          </w:p>
        </w:tc>
        <w:tc>
          <w:tcPr>
            <w:tcW w:w="314" w:type="dxa"/>
            <w:gridSpan w:val="3"/>
            <w:vAlign w:val="center"/>
          </w:tcPr>
          <w:p>
            <w:pPr>
              <w:jc w:val="center"/>
              <w:rPr>
                <w:rFonts w:ascii="黑体" w:hAnsi="黑体" w:eastAsia="黑体" w:cs="Times New Roman"/>
                <w:b/>
                <w:sz w:val="18"/>
                <w:szCs w:val="18"/>
              </w:rPr>
            </w:pPr>
          </w:p>
        </w:tc>
        <w:tc>
          <w:tcPr>
            <w:tcW w:w="265" w:type="dxa"/>
            <w:gridSpan w:val="3"/>
            <w:vAlign w:val="center"/>
          </w:tcPr>
          <w:p>
            <w:pPr>
              <w:jc w:val="center"/>
              <w:rPr>
                <w:rFonts w:ascii="黑体" w:hAnsi="黑体" w:eastAsia="黑体" w:cs="Times New Roman"/>
                <w:b/>
                <w:sz w:val="18"/>
                <w:szCs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gridAfter w:val="2"/>
          <w:wAfter w:w="48" w:type="dxa"/>
          <w:trHeight w:val="358" w:hRule="atLeast"/>
        </w:trPr>
        <w:tc>
          <w:tcPr>
            <w:tcW w:w="1497" w:type="dxa"/>
            <w:gridSpan w:val="5"/>
            <w:vAlign w:val="center"/>
          </w:tcPr>
          <w:p>
            <w:pPr>
              <w:jc w:val="center"/>
              <w:rPr>
                <w:rFonts w:ascii="黑体" w:hAnsi="黑体" w:eastAsia="黑体" w:cs="Times New Roman"/>
                <w:b/>
                <w:sz w:val="18"/>
                <w:szCs w:val="18"/>
              </w:rPr>
            </w:pPr>
          </w:p>
        </w:tc>
        <w:tc>
          <w:tcPr>
            <w:tcW w:w="1358" w:type="dxa"/>
            <w:gridSpan w:val="5"/>
            <w:vAlign w:val="center"/>
          </w:tcPr>
          <w:p>
            <w:pPr>
              <w:jc w:val="center"/>
              <w:rPr>
                <w:rFonts w:ascii="黑体" w:hAnsi="黑体" w:eastAsia="黑体" w:cs="Times New Roman"/>
                <w:b/>
                <w:sz w:val="18"/>
                <w:szCs w:val="18"/>
              </w:rPr>
            </w:pPr>
          </w:p>
        </w:tc>
        <w:tc>
          <w:tcPr>
            <w:tcW w:w="314" w:type="dxa"/>
            <w:gridSpan w:val="2"/>
            <w:vAlign w:val="center"/>
          </w:tcPr>
          <w:p>
            <w:pPr>
              <w:jc w:val="center"/>
              <w:rPr>
                <w:rFonts w:ascii="黑体" w:hAnsi="黑体" w:eastAsia="黑体" w:cs="Times New Roman"/>
                <w:b/>
                <w:sz w:val="18"/>
                <w:szCs w:val="18"/>
              </w:rPr>
            </w:pPr>
          </w:p>
        </w:tc>
        <w:tc>
          <w:tcPr>
            <w:tcW w:w="313" w:type="dxa"/>
            <w:vAlign w:val="center"/>
          </w:tcPr>
          <w:p>
            <w:pPr>
              <w:jc w:val="center"/>
              <w:rPr>
                <w:rFonts w:ascii="黑体" w:hAnsi="黑体" w:eastAsia="黑体" w:cs="Times New Roman"/>
                <w:b/>
                <w:sz w:val="18"/>
                <w:szCs w:val="18"/>
              </w:rPr>
            </w:pPr>
          </w:p>
        </w:tc>
        <w:tc>
          <w:tcPr>
            <w:tcW w:w="314" w:type="dxa"/>
            <w:vAlign w:val="center"/>
          </w:tcPr>
          <w:p>
            <w:pPr>
              <w:jc w:val="center"/>
              <w:rPr>
                <w:rFonts w:ascii="黑体" w:hAnsi="黑体" w:eastAsia="黑体" w:cs="Times New Roman"/>
                <w:b/>
                <w:sz w:val="18"/>
                <w:szCs w:val="18"/>
              </w:rPr>
            </w:pPr>
          </w:p>
        </w:tc>
        <w:tc>
          <w:tcPr>
            <w:tcW w:w="314" w:type="dxa"/>
            <w:gridSpan w:val="2"/>
            <w:vAlign w:val="center"/>
          </w:tcPr>
          <w:p>
            <w:pPr>
              <w:jc w:val="center"/>
              <w:rPr>
                <w:rFonts w:ascii="黑体" w:hAnsi="黑体" w:eastAsia="黑体" w:cs="Times New Roman"/>
                <w:b/>
                <w:sz w:val="18"/>
                <w:szCs w:val="18"/>
              </w:rPr>
            </w:pPr>
          </w:p>
        </w:tc>
        <w:tc>
          <w:tcPr>
            <w:tcW w:w="313" w:type="dxa"/>
            <w:gridSpan w:val="5"/>
            <w:vAlign w:val="center"/>
          </w:tcPr>
          <w:p>
            <w:pPr>
              <w:jc w:val="center"/>
              <w:rPr>
                <w:rFonts w:ascii="黑体" w:hAnsi="黑体" w:eastAsia="黑体" w:cs="Times New Roman"/>
                <w:b/>
                <w:sz w:val="18"/>
                <w:szCs w:val="18"/>
              </w:rPr>
            </w:pPr>
          </w:p>
        </w:tc>
        <w:tc>
          <w:tcPr>
            <w:tcW w:w="314" w:type="dxa"/>
            <w:gridSpan w:val="4"/>
            <w:vAlign w:val="center"/>
          </w:tcPr>
          <w:p>
            <w:pPr>
              <w:jc w:val="center"/>
              <w:rPr>
                <w:rFonts w:ascii="黑体" w:hAnsi="黑体" w:eastAsia="黑体" w:cs="Times New Roman"/>
                <w:b/>
                <w:sz w:val="18"/>
                <w:szCs w:val="18"/>
              </w:rPr>
            </w:pPr>
          </w:p>
        </w:tc>
        <w:tc>
          <w:tcPr>
            <w:tcW w:w="313" w:type="dxa"/>
            <w:gridSpan w:val="4"/>
            <w:vAlign w:val="center"/>
          </w:tcPr>
          <w:p>
            <w:pPr>
              <w:jc w:val="center"/>
              <w:rPr>
                <w:rFonts w:ascii="黑体" w:hAnsi="黑体" w:eastAsia="黑体" w:cs="Times New Roman"/>
                <w:b/>
                <w:sz w:val="18"/>
                <w:szCs w:val="18"/>
              </w:rPr>
            </w:pPr>
          </w:p>
        </w:tc>
        <w:tc>
          <w:tcPr>
            <w:tcW w:w="314" w:type="dxa"/>
            <w:gridSpan w:val="4"/>
            <w:vAlign w:val="center"/>
          </w:tcPr>
          <w:p>
            <w:pPr>
              <w:jc w:val="center"/>
              <w:rPr>
                <w:rFonts w:ascii="黑体" w:hAnsi="黑体" w:eastAsia="黑体" w:cs="Times New Roman"/>
                <w:b/>
                <w:sz w:val="18"/>
                <w:szCs w:val="18"/>
              </w:rPr>
            </w:pPr>
          </w:p>
        </w:tc>
        <w:tc>
          <w:tcPr>
            <w:tcW w:w="272" w:type="dxa"/>
            <w:gridSpan w:val="2"/>
            <w:vAlign w:val="center"/>
          </w:tcPr>
          <w:p>
            <w:pPr>
              <w:jc w:val="center"/>
              <w:rPr>
                <w:rFonts w:ascii="黑体" w:hAnsi="黑体" w:eastAsia="黑体" w:cs="Times New Roman"/>
                <w:b/>
                <w:sz w:val="18"/>
                <w:szCs w:val="18"/>
              </w:rPr>
            </w:pPr>
          </w:p>
        </w:tc>
        <w:tc>
          <w:tcPr>
            <w:tcW w:w="283" w:type="dxa"/>
            <w:gridSpan w:val="3"/>
            <w:vAlign w:val="center"/>
          </w:tcPr>
          <w:p>
            <w:pPr>
              <w:jc w:val="center"/>
              <w:rPr>
                <w:rFonts w:ascii="黑体" w:hAnsi="黑体" w:eastAsia="黑体" w:cs="Times New Roman"/>
                <w:b/>
                <w:sz w:val="18"/>
                <w:szCs w:val="18"/>
              </w:rPr>
            </w:pPr>
          </w:p>
        </w:tc>
        <w:tc>
          <w:tcPr>
            <w:tcW w:w="285" w:type="dxa"/>
            <w:gridSpan w:val="2"/>
            <w:vAlign w:val="center"/>
          </w:tcPr>
          <w:p>
            <w:pPr>
              <w:jc w:val="center"/>
              <w:rPr>
                <w:rFonts w:ascii="黑体" w:hAnsi="黑体" w:eastAsia="黑体" w:cs="Times New Roman"/>
                <w:b/>
                <w:sz w:val="18"/>
                <w:szCs w:val="18"/>
              </w:rPr>
            </w:pPr>
          </w:p>
        </w:tc>
        <w:tc>
          <w:tcPr>
            <w:tcW w:w="415" w:type="dxa"/>
            <w:gridSpan w:val="4"/>
            <w:vAlign w:val="center"/>
          </w:tcPr>
          <w:p>
            <w:pPr>
              <w:jc w:val="center"/>
              <w:rPr>
                <w:rFonts w:ascii="黑体" w:hAnsi="黑体" w:eastAsia="黑体" w:cs="Times New Roman"/>
                <w:b/>
                <w:sz w:val="18"/>
                <w:szCs w:val="18"/>
              </w:rPr>
            </w:pPr>
          </w:p>
        </w:tc>
        <w:tc>
          <w:tcPr>
            <w:tcW w:w="313" w:type="dxa"/>
            <w:gridSpan w:val="4"/>
            <w:vAlign w:val="center"/>
          </w:tcPr>
          <w:p>
            <w:pPr>
              <w:jc w:val="center"/>
              <w:rPr>
                <w:rFonts w:ascii="黑体" w:hAnsi="黑体" w:eastAsia="黑体" w:cs="Times New Roman"/>
                <w:b/>
                <w:sz w:val="18"/>
                <w:szCs w:val="18"/>
              </w:rPr>
            </w:pPr>
          </w:p>
        </w:tc>
        <w:tc>
          <w:tcPr>
            <w:tcW w:w="321" w:type="dxa"/>
            <w:gridSpan w:val="4"/>
            <w:vAlign w:val="center"/>
          </w:tcPr>
          <w:p>
            <w:pPr>
              <w:jc w:val="center"/>
              <w:rPr>
                <w:rFonts w:ascii="黑体" w:hAnsi="黑体" w:eastAsia="黑体" w:cs="Times New Roman"/>
                <w:b/>
                <w:sz w:val="18"/>
                <w:szCs w:val="18"/>
              </w:rPr>
            </w:pPr>
          </w:p>
        </w:tc>
        <w:tc>
          <w:tcPr>
            <w:tcW w:w="313" w:type="dxa"/>
            <w:gridSpan w:val="5"/>
            <w:vAlign w:val="center"/>
          </w:tcPr>
          <w:p>
            <w:pPr>
              <w:jc w:val="center"/>
              <w:rPr>
                <w:rFonts w:ascii="黑体" w:hAnsi="黑体" w:eastAsia="黑体" w:cs="Times New Roman"/>
                <w:b/>
                <w:sz w:val="18"/>
                <w:szCs w:val="18"/>
              </w:rPr>
            </w:pPr>
          </w:p>
        </w:tc>
        <w:tc>
          <w:tcPr>
            <w:tcW w:w="314" w:type="dxa"/>
            <w:gridSpan w:val="4"/>
            <w:vAlign w:val="center"/>
          </w:tcPr>
          <w:p>
            <w:pPr>
              <w:jc w:val="center"/>
              <w:rPr>
                <w:rFonts w:ascii="黑体" w:hAnsi="黑体" w:eastAsia="黑体" w:cs="Times New Roman"/>
                <w:b/>
                <w:sz w:val="18"/>
                <w:szCs w:val="18"/>
              </w:rPr>
            </w:pPr>
          </w:p>
        </w:tc>
        <w:tc>
          <w:tcPr>
            <w:tcW w:w="314" w:type="dxa"/>
            <w:gridSpan w:val="3"/>
            <w:vAlign w:val="center"/>
          </w:tcPr>
          <w:p>
            <w:pPr>
              <w:jc w:val="center"/>
              <w:rPr>
                <w:rFonts w:ascii="黑体" w:hAnsi="黑体" w:eastAsia="黑体" w:cs="Times New Roman"/>
                <w:b/>
                <w:sz w:val="18"/>
                <w:szCs w:val="18"/>
              </w:rPr>
            </w:pPr>
          </w:p>
        </w:tc>
        <w:tc>
          <w:tcPr>
            <w:tcW w:w="265" w:type="dxa"/>
            <w:gridSpan w:val="3"/>
            <w:vAlign w:val="center"/>
          </w:tcPr>
          <w:p>
            <w:pPr>
              <w:jc w:val="center"/>
              <w:rPr>
                <w:rFonts w:ascii="黑体" w:hAnsi="黑体" w:eastAsia="黑体" w:cs="Times New Roman"/>
                <w:b/>
                <w:sz w:val="18"/>
                <w:szCs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gridAfter w:val="2"/>
          <w:wAfter w:w="48" w:type="dxa"/>
          <w:trHeight w:val="358" w:hRule="atLeast"/>
        </w:trPr>
        <w:tc>
          <w:tcPr>
            <w:tcW w:w="1497" w:type="dxa"/>
            <w:gridSpan w:val="5"/>
            <w:vAlign w:val="center"/>
          </w:tcPr>
          <w:p>
            <w:pPr>
              <w:jc w:val="center"/>
              <w:rPr>
                <w:rFonts w:ascii="黑体" w:hAnsi="黑体" w:eastAsia="黑体" w:cs="Times New Roman"/>
                <w:b/>
                <w:sz w:val="18"/>
                <w:szCs w:val="18"/>
              </w:rPr>
            </w:pPr>
          </w:p>
        </w:tc>
        <w:tc>
          <w:tcPr>
            <w:tcW w:w="1358" w:type="dxa"/>
            <w:gridSpan w:val="5"/>
            <w:vAlign w:val="center"/>
          </w:tcPr>
          <w:p>
            <w:pPr>
              <w:jc w:val="center"/>
              <w:rPr>
                <w:rFonts w:ascii="黑体" w:hAnsi="黑体" w:eastAsia="黑体" w:cs="Times New Roman"/>
                <w:b/>
                <w:sz w:val="18"/>
                <w:szCs w:val="18"/>
              </w:rPr>
            </w:pPr>
          </w:p>
        </w:tc>
        <w:tc>
          <w:tcPr>
            <w:tcW w:w="314" w:type="dxa"/>
            <w:gridSpan w:val="2"/>
            <w:vAlign w:val="center"/>
          </w:tcPr>
          <w:p>
            <w:pPr>
              <w:jc w:val="center"/>
              <w:rPr>
                <w:rFonts w:ascii="黑体" w:hAnsi="黑体" w:eastAsia="黑体" w:cs="Times New Roman"/>
                <w:b/>
                <w:sz w:val="18"/>
                <w:szCs w:val="18"/>
              </w:rPr>
            </w:pPr>
          </w:p>
        </w:tc>
        <w:tc>
          <w:tcPr>
            <w:tcW w:w="313" w:type="dxa"/>
            <w:vAlign w:val="center"/>
          </w:tcPr>
          <w:p>
            <w:pPr>
              <w:jc w:val="center"/>
              <w:rPr>
                <w:rFonts w:ascii="黑体" w:hAnsi="黑体" w:eastAsia="黑体" w:cs="Times New Roman"/>
                <w:b/>
                <w:sz w:val="18"/>
                <w:szCs w:val="18"/>
              </w:rPr>
            </w:pPr>
          </w:p>
        </w:tc>
        <w:tc>
          <w:tcPr>
            <w:tcW w:w="314" w:type="dxa"/>
            <w:vAlign w:val="center"/>
          </w:tcPr>
          <w:p>
            <w:pPr>
              <w:jc w:val="center"/>
              <w:rPr>
                <w:rFonts w:ascii="黑体" w:hAnsi="黑体" w:eastAsia="黑体" w:cs="Times New Roman"/>
                <w:b/>
                <w:sz w:val="18"/>
                <w:szCs w:val="18"/>
              </w:rPr>
            </w:pPr>
          </w:p>
        </w:tc>
        <w:tc>
          <w:tcPr>
            <w:tcW w:w="314" w:type="dxa"/>
            <w:gridSpan w:val="2"/>
            <w:vAlign w:val="center"/>
          </w:tcPr>
          <w:p>
            <w:pPr>
              <w:jc w:val="center"/>
              <w:rPr>
                <w:rFonts w:ascii="黑体" w:hAnsi="黑体" w:eastAsia="黑体" w:cs="Times New Roman"/>
                <w:b/>
                <w:sz w:val="18"/>
                <w:szCs w:val="18"/>
              </w:rPr>
            </w:pPr>
          </w:p>
        </w:tc>
        <w:tc>
          <w:tcPr>
            <w:tcW w:w="313" w:type="dxa"/>
            <w:gridSpan w:val="5"/>
            <w:vAlign w:val="center"/>
          </w:tcPr>
          <w:p>
            <w:pPr>
              <w:jc w:val="center"/>
              <w:rPr>
                <w:rFonts w:ascii="黑体" w:hAnsi="黑体" w:eastAsia="黑体" w:cs="Times New Roman"/>
                <w:b/>
                <w:sz w:val="18"/>
                <w:szCs w:val="18"/>
              </w:rPr>
            </w:pPr>
          </w:p>
        </w:tc>
        <w:tc>
          <w:tcPr>
            <w:tcW w:w="314" w:type="dxa"/>
            <w:gridSpan w:val="4"/>
            <w:vAlign w:val="center"/>
          </w:tcPr>
          <w:p>
            <w:pPr>
              <w:jc w:val="center"/>
              <w:rPr>
                <w:rFonts w:ascii="黑体" w:hAnsi="黑体" w:eastAsia="黑体" w:cs="Times New Roman"/>
                <w:b/>
                <w:sz w:val="18"/>
                <w:szCs w:val="18"/>
              </w:rPr>
            </w:pPr>
          </w:p>
        </w:tc>
        <w:tc>
          <w:tcPr>
            <w:tcW w:w="313" w:type="dxa"/>
            <w:gridSpan w:val="4"/>
            <w:vAlign w:val="center"/>
          </w:tcPr>
          <w:p>
            <w:pPr>
              <w:jc w:val="center"/>
              <w:rPr>
                <w:rFonts w:ascii="黑体" w:hAnsi="黑体" w:eastAsia="黑体" w:cs="Times New Roman"/>
                <w:b/>
                <w:sz w:val="18"/>
                <w:szCs w:val="18"/>
              </w:rPr>
            </w:pPr>
          </w:p>
        </w:tc>
        <w:tc>
          <w:tcPr>
            <w:tcW w:w="314" w:type="dxa"/>
            <w:gridSpan w:val="4"/>
            <w:vAlign w:val="center"/>
          </w:tcPr>
          <w:p>
            <w:pPr>
              <w:jc w:val="center"/>
              <w:rPr>
                <w:rFonts w:ascii="黑体" w:hAnsi="黑体" w:eastAsia="黑体" w:cs="Times New Roman"/>
                <w:b/>
                <w:sz w:val="18"/>
                <w:szCs w:val="18"/>
              </w:rPr>
            </w:pPr>
          </w:p>
        </w:tc>
        <w:tc>
          <w:tcPr>
            <w:tcW w:w="272" w:type="dxa"/>
            <w:gridSpan w:val="2"/>
            <w:vAlign w:val="center"/>
          </w:tcPr>
          <w:p>
            <w:pPr>
              <w:jc w:val="center"/>
              <w:rPr>
                <w:rFonts w:ascii="黑体" w:hAnsi="黑体" w:eastAsia="黑体" w:cs="Times New Roman"/>
                <w:b/>
                <w:sz w:val="18"/>
                <w:szCs w:val="18"/>
              </w:rPr>
            </w:pPr>
          </w:p>
        </w:tc>
        <w:tc>
          <w:tcPr>
            <w:tcW w:w="283" w:type="dxa"/>
            <w:gridSpan w:val="3"/>
            <w:vAlign w:val="center"/>
          </w:tcPr>
          <w:p>
            <w:pPr>
              <w:jc w:val="center"/>
              <w:rPr>
                <w:rFonts w:ascii="黑体" w:hAnsi="黑体" w:eastAsia="黑体" w:cs="Times New Roman"/>
                <w:b/>
                <w:sz w:val="18"/>
                <w:szCs w:val="18"/>
              </w:rPr>
            </w:pPr>
          </w:p>
        </w:tc>
        <w:tc>
          <w:tcPr>
            <w:tcW w:w="285" w:type="dxa"/>
            <w:gridSpan w:val="2"/>
            <w:vAlign w:val="center"/>
          </w:tcPr>
          <w:p>
            <w:pPr>
              <w:jc w:val="center"/>
              <w:rPr>
                <w:rFonts w:ascii="黑体" w:hAnsi="黑体" w:eastAsia="黑体" w:cs="Times New Roman"/>
                <w:b/>
                <w:sz w:val="18"/>
                <w:szCs w:val="18"/>
              </w:rPr>
            </w:pPr>
          </w:p>
        </w:tc>
        <w:tc>
          <w:tcPr>
            <w:tcW w:w="415" w:type="dxa"/>
            <w:gridSpan w:val="4"/>
            <w:vAlign w:val="center"/>
          </w:tcPr>
          <w:p>
            <w:pPr>
              <w:jc w:val="center"/>
              <w:rPr>
                <w:rFonts w:ascii="黑体" w:hAnsi="黑体" w:eastAsia="黑体" w:cs="Times New Roman"/>
                <w:b/>
                <w:sz w:val="18"/>
                <w:szCs w:val="18"/>
              </w:rPr>
            </w:pPr>
          </w:p>
        </w:tc>
        <w:tc>
          <w:tcPr>
            <w:tcW w:w="313" w:type="dxa"/>
            <w:gridSpan w:val="4"/>
            <w:vAlign w:val="center"/>
          </w:tcPr>
          <w:p>
            <w:pPr>
              <w:jc w:val="center"/>
              <w:rPr>
                <w:rFonts w:ascii="黑体" w:hAnsi="黑体" w:eastAsia="黑体" w:cs="Times New Roman"/>
                <w:b/>
                <w:sz w:val="18"/>
                <w:szCs w:val="18"/>
              </w:rPr>
            </w:pPr>
          </w:p>
        </w:tc>
        <w:tc>
          <w:tcPr>
            <w:tcW w:w="321" w:type="dxa"/>
            <w:gridSpan w:val="4"/>
            <w:vAlign w:val="center"/>
          </w:tcPr>
          <w:p>
            <w:pPr>
              <w:jc w:val="center"/>
              <w:rPr>
                <w:rFonts w:ascii="黑体" w:hAnsi="黑体" w:eastAsia="黑体" w:cs="Times New Roman"/>
                <w:b/>
                <w:sz w:val="18"/>
                <w:szCs w:val="18"/>
              </w:rPr>
            </w:pPr>
          </w:p>
        </w:tc>
        <w:tc>
          <w:tcPr>
            <w:tcW w:w="313" w:type="dxa"/>
            <w:gridSpan w:val="5"/>
            <w:vAlign w:val="center"/>
          </w:tcPr>
          <w:p>
            <w:pPr>
              <w:jc w:val="center"/>
              <w:rPr>
                <w:rFonts w:ascii="黑体" w:hAnsi="黑体" w:eastAsia="黑体" w:cs="Times New Roman"/>
                <w:b/>
                <w:sz w:val="18"/>
                <w:szCs w:val="18"/>
              </w:rPr>
            </w:pPr>
          </w:p>
        </w:tc>
        <w:tc>
          <w:tcPr>
            <w:tcW w:w="314" w:type="dxa"/>
            <w:gridSpan w:val="4"/>
            <w:vAlign w:val="center"/>
          </w:tcPr>
          <w:p>
            <w:pPr>
              <w:jc w:val="center"/>
              <w:rPr>
                <w:rFonts w:ascii="黑体" w:hAnsi="黑体" w:eastAsia="黑体" w:cs="Times New Roman"/>
                <w:b/>
                <w:sz w:val="18"/>
                <w:szCs w:val="18"/>
              </w:rPr>
            </w:pPr>
          </w:p>
        </w:tc>
        <w:tc>
          <w:tcPr>
            <w:tcW w:w="314" w:type="dxa"/>
            <w:gridSpan w:val="3"/>
            <w:vAlign w:val="center"/>
          </w:tcPr>
          <w:p>
            <w:pPr>
              <w:jc w:val="center"/>
              <w:rPr>
                <w:rFonts w:ascii="黑体" w:hAnsi="黑体" w:eastAsia="黑体" w:cs="Times New Roman"/>
                <w:b/>
                <w:sz w:val="18"/>
                <w:szCs w:val="18"/>
              </w:rPr>
            </w:pPr>
          </w:p>
        </w:tc>
        <w:tc>
          <w:tcPr>
            <w:tcW w:w="265" w:type="dxa"/>
            <w:gridSpan w:val="3"/>
            <w:vAlign w:val="center"/>
          </w:tcPr>
          <w:p>
            <w:pPr>
              <w:jc w:val="center"/>
              <w:rPr>
                <w:rFonts w:ascii="黑体" w:hAnsi="黑体" w:eastAsia="黑体" w:cs="Times New Roman"/>
                <w:b/>
                <w:sz w:val="18"/>
                <w:szCs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gridAfter w:val="2"/>
          <w:wAfter w:w="48" w:type="dxa"/>
          <w:trHeight w:val="397" w:hRule="atLeast"/>
        </w:trPr>
        <w:tc>
          <w:tcPr>
            <w:tcW w:w="8459" w:type="dxa"/>
            <w:gridSpan w:val="67"/>
            <w:vAlign w:val="center"/>
          </w:tcPr>
          <w:p>
            <w:pPr>
              <w:jc w:val="left"/>
              <w:rPr>
                <w:rFonts w:ascii="黑体" w:hAnsi="黑体" w:eastAsia="黑体" w:cs="Times New Roman"/>
                <w:b/>
                <w:sz w:val="18"/>
                <w:szCs w:val="18"/>
              </w:rPr>
            </w:pPr>
            <w:r>
              <w:rPr>
                <w:rFonts w:hint="eastAsia" w:ascii="黑体" w:hAnsi="黑体" w:eastAsia="黑体" w:cs="Times New Roman"/>
                <w:b/>
                <w:sz w:val="18"/>
                <w:szCs w:val="18"/>
              </w:rPr>
              <w:t>■户内成员及户内</w:t>
            </w:r>
            <w:r>
              <w:rPr>
                <w:rFonts w:ascii="黑体" w:hAnsi="黑体" w:eastAsia="黑体" w:cs="Times New Roman"/>
                <w:b/>
                <w:sz w:val="18"/>
                <w:szCs w:val="18"/>
              </w:rPr>
              <w:t>成员</w:t>
            </w:r>
            <w:r>
              <w:rPr>
                <w:rFonts w:hint="eastAsia" w:ascii="黑体" w:hAnsi="黑体" w:eastAsia="黑体" w:cs="Times New Roman"/>
                <w:b/>
                <w:sz w:val="18"/>
                <w:szCs w:val="18"/>
              </w:rPr>
              <w:t>的</w:t>
            </w:r>
            <w:r>
              <w:rPr>
                <w:rFonts w:ascii="黑体" w:hAnsi="黑体" w:eastAsia="黑体" w:cs="Times New Roman"/>
                <w:b/>
                <w:sz w:val="18"/>
                <w:szCs w:val="18"/>
              </w:rPr>
              <w:t>父母、子女的宅基地情况</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97" w:hRule="atLeast"/>
        </w:trPr>
        <w:tc>
          <w:tcPr>
            <w:tcW w:w="422" w:type="dxa"/>
            <w:vAlign w:val="center"/>
          </w:tcPr>
          <w:p>
            <w:pPr>
              <w:jc w:val="center"/>
              <w:rPr>
                <w:rFonts w:ascii="黑体" w:hAnsi="黑体" w:eastAsia="黑体" w:cs="Times New Roman"/>
                <w:b/>
                <w:sz w:val="18"/>
                <w:szCs w:val="18"/>
              </w:rPr>
            </w:pPr>
            <w:r>
              <w:rPr>
                <w:rFonts w:hint="eastAsia" w:ascii="黑体" w:hAnsi="黑体" w:eastAsia="黑体" w:cs="Times New Roman"/>
                <w:b/>
                <w:sz w:val="18"/>
                <w:szCs w:val="18"/>
              </w:rPr>
              <w:t>序号</w:t>
            </w:r>
          </w:p>
        </w:tc>
        <w:tc>
          <w:tcPr>
            <w:tcW w:w="895" w:type="dxa"/>
            <w:gridSpan w:val="3"/>
            <w:vAlign w:val="center"/>
          </w:tcPr>
          <w:p>
            <w:pPr>
              <w:jc w:val="center"/>
              <w:rPr>
                <w:rFonts w:ascii="黑体" w:hAnsi="黑体" w:eastAsia="黑体" w:cs="Times New Roman"/>
                <w:b/>
                <w:sz w:val="18"/>
                <w:szCs w:val="18"/>
              </w:rPr>
            </w:pPr>
            <w:r>
              <w:rPr>
                <w:rFonts w:hint="eastAsia" w:ascii="黑体" w:hAnsi="黑体" w:eastAsia="黑体" w:cs="Times New Roman"/>
                <w:b/>
                <w:sz w:val="18"/>
                <w:szCs w:val="18"/>
              </w:rPr>
              <w:t>宅基地使用者</w:t>
            </w:r>
          </w:p>
        </w:tc>
        <w:tc>
          <w:tcPr>
            <w:tcW w:w="897" w:type="dxa"/>
            <w:gridSpan w:val="5"/>
            <w:vAlign w:val="center"/>
          </w:tcPr>
          <w:p>
            <w:pPr>
              <w:jc w:val="center"/>
              <w:rPr>
                <w:rFonts w:ascii="黑体" w:hAnsi="黑体" w:eastAsia="黑体" w:cs="Times New Roman"/>
                <w:b/>
                <w:sz w:val="18"/>
                <w:szCs w:val="18"/>
              </w:rPr>
            </w:pPr>
            <w:r>
              <w:rPr>
                <w:rFonts w:hint="eastAsia" w:ascii="黑体" w:hAnsi="黑体" w:eastAsia="黑体" w:cs="Times New Roman"/>
                <w:b/>
                <w:sz w:val="18"/>
                <w:szCs w:val="18"/>
              </w:rPr>
              <w:t>不动产权证号</w:t>
            </w:r>
          </w:p>
        </w:tc>
        <w:tc>
          <w:tcPr>
            <w:tcW w:w="897" w:type="dxa"/>
            <w:gridSpan w:val="2"/>
            <w:tcBorders>
              <w:right w:val="single" w:color="auto" w:sz="4" w:space="0"/>
            </w:tcBorders>
            <w:vAlign w:val="center"/>
          </w:tcPr>
          <w:p>
            <w:pPr>
              <w:jc w:val="center"/>
              <w:rPr>
                <w:rFonts w:ascii="黑体" w:hAnsi="黑体" w:eastAsia="黑体" w:cs="Times New Roman"/>
                <w:b/>
                <w:sz w:val="18"/>
                <w:szCs w:val="18"/>
              </w:rPr>
            </w:pPr>
            <w:r>
              <w:rPr>
                <w:rFonts w:hint="eastAsia" w:ascii="黑体" w:hAnsi="黑体" w:eastAsia="黑体" w:cs="Times New Roman"/>
                <w:b/>
                <w:sz w:val="18"/>
                <w:szCs w:val="18"/>
              </w:rPr>
              <w:t>原批准面积</w:t>
            </w:r>
          </w:p>
        </w:tc>
        <w:tc>
          <w:tcPr>
            <w:tcW w:w="898" w:type="dxa"/>
            <w:gridSpan w:val="4"/>
            <w:tcBorders>
              <w:left w:val="single" w:color="auto" w:sz="4" w:space="0"/>
            </w:tcBorders>
            <w:vAlign w:val="center"/>
          </w:tcPr>
          <w:p>
            <w:pPr>
              <w:jc w:val="center"/>
              <w:rPr>
                <w:rFonts w:ascii="黑体" w:hAnsi="黑体" w:eastAsia="黑体" w:cs="Times New Roman"/>
                <w:b/>
                <w:sz w:val="18"/>
                <w:szCs w:val="18"/>
              </w:rPr>
            </w:pPr>
            <w:r>
              <w:rPr>
                <w:rFonts w:hint="eastAsia" w:ascii="黑体" w:hAnsi="黑体" w:eastAsia="黑体" w:cs="Times New Roman"/>
                <w:b/>
                <w:sz w:val="18"/>
                <w:szCs w:val="18"/>
              </w:rPr>
              <w:t>实际占地面积</w:t>
            </w:r>
          </w:p>
        </w:tc>
        <w:tc>
          <w:tcPr>
            <w:tcW w:w="898" w:type="dxa"/>
            <w:gridSpan w:val="12"/>
            <w:vAlign w:val="center"/>
          </w:tcPr>
          <w:p>
            <w:pPr>
              <w:jc w:val="center"/>
              <w:rPr>
                <w:rFonts w:ascii="黑体" w:hAnsi="黑体" w:eastAsia="黑体" w:cs="Times New Roman"/>
                <w:b/>
                <w:sz w:val="18"/>
                <w:szCs w:val="18"/>
              </w:rPr>
            </w:pPr>
            <w:r>
              <w:rPr>
                <w:rFonts w:hint="eastAsia" w:ascii="黑体" w:hAnsi="黑体" w:eastAsia="黑体" w:cs="Times New Roman"/>
                <w:b/>
                <w:sz w:val="18"/>
                <w:szCs w:val="18"/>
              </w:rPr>
              <w:t>实际建筑面积</w:t>
            </w:r>
          </w:p>
        </w:tc>
        <w:tc>
          <w:tcPr>
            <w:tcW w:w="899" w:type="dxa"/>
            <w:gridSpan w:val="9"/>
            <w:tcBorders>
              <w:right w:val="single" w:color="auto" w:sz="4" w:space="0"/>
            </w:tcBorders>
            <w:vAlign w:val="center"/>
          </w:tcPr>
          <w:p>
            <w:pPr>
              <w:jc w:val="center"/>
              <w:rPr>
                <w:rFonts w:ascii="黑体" w:hAnsi="黑体" w:eastAsia="黑体" w:cs="Times New Roman"/>
                <w:b/>
                <w:sz w:val="18"/>
                <w:szCs w:val="18"/>
              </w:rPr>
            </w:pPr>
            <w:r>
              <w:rPr>
                <w:rFonts w:hint="eastAsia" w:ascii="黑体" w:hAnsi="黑体" w:eastAsia="黑体" w:cs="Times New Roman"/>
                <w:b/>
                <w:sz w:val="18"/>
                <w:szCs w:val="18"/>
              </w:rPr>
              <w:t>地上房屋用途情况</w:t>
            </w:r>
          </w:p>
        </w:tc>
        <w:tc>
          <w:tcPr>
            <w:tcW w:w="898" w:type="dxa"/>
            <w:gridSpan w:val="9"/>
            <w:tcBorders>
              <w:left w:val="single" w:color="auto" w:sz="4" w:space="0"/>
            </w:tcBorders>
            <w:vAlign w:val="center"/>
          </w:tcPr>
          <w:p>
            <w:pPr>
              <w:jc w:val="center"/>
              <w:rPr>
                <w:rFonts w:ascii="黑体" w:hAnsi="黑体" w:eastAsia="黑体" w:cs="Times New Roman"/>
                <w:b/>
                <w:sz w:val="18"/>
                <w:szCs w:val="18"/>
              </w:rPr>
            </w:pPr>
            <w:r>
              <w:rPr>
                <w:rFonts w:hint="eastAsia" w:ascii="黑体" w:hAnsi="黑体" w:eastAsia="黑体" w:cs="Times New Roman"/>
                <w:b/>
                <w:sz w:val="18"/>
                <w:szCs w:val="18"/>
              </w:rPr>
              <w:t>地上房屋流转情况</w:t>
            </w:r>
          </w:p>
        </w:tc>
        <w:tc>
          <w:tcPr>
            <w:tcW w:w="898" w:type="dxa"/>
            <w:gridSpan w:val="13"/>
            <w:tcBorders>
              <w:right w:val="single" w:color="auto" w:sz="4" w:space="0"/>
            </w:tcBorders>
            <w:vAlign w:val="center"/>
          </w:tcPr>
          <w:p>
            <w:pPr>
              <w:jc w:val="center"/>
              <w:rPr>
                <w:rFonts w:ascii="黑体" w:hAnsi="黑体" w:eastAsia="黑体" w:cs="Times New Roman"/>
                <w:b/>
                <w:sz w:val="18"/>
                <w:szCs w:val="18"/>
              </w:rPr>
            </w:pPr>
            <w:r>
              <w:rPr>
                <w:rFonts w:hint="eastAsia" w:ascii="黑体" w:hAnsi="黑体" w:eastAsia="黑体" w:cs="Times New Roman"/>
                <w:b/>
                <w:sz w:val="18"/>
                <w:szCs w:val="18"/>
              </w:rPr>
              <w:t>是否申购社区公寓</w:t>
            </w:r>
          </w:p>
        </w:tc>
        <w:tc>
          <w:tcPr>
            <w:tcW w:w="905" w:type="dxa"/>
            <w:gridSpan w:val="11"/>
            <w:tcBorders>
              <w:left w:val="single" w:color="auto" w:sz="4" w:space="0"/>
            </w:tcBorders>
            <w:vAlign w:val="center"/>
          </w:tcPr>
          <w:p>
            <w:pPr>
              <w:jc w:val="center"/>
              <w:rPr>
                <w:rFonts w:ascii="黑体" w:hAnsi="黑体" w:eastAsia="黑体" w:cs="Times New Roman"/>
                <w:b/>
                <w:sz w:val="18"/>
                <w:szCs w:val="18"/>
              </w:rPr>
            </w:pPr>
            <w:r>
              <w:rPr>
                <w:rFonts w:hint="eastAsia" w:ascii="黑体" w:hAnsi="黑体" w:eastAsia="黑体" w:cs="Times New Roman"/>
                <w:b/>
                <w:sz w:val="18"/>
                <w:szCs w:val="18"/>
              </w:rPr>
              <w:t>征地拆迁情况</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97" w:hRule="atLeast"/>
        </w:trPr>
        <w:tc>
          <w:tcPr>
            <w:tcW w:w="422" w:type="dxa"/>
            <w:vAlign w:val="center"/>
          </w:tcPr>
          <w:p>
            <w:pPr>
              <w:jc w:val="center"/>
              <w:rPr>
                <w:rFonts w:ascii="黑体" w:hAnsi="黑体" w:eastAsia="黑体" w:cs="Times New Roman"/>
                <w:b/>
                <w:sz w:val="18"/>
                <w:szCs w:val="18"/>
              </w:rPr>
            </w:pPr>
          </w:p>
        </w:tc>
        <w:tc>
          <w:tcPr>
            <w:tcW w:w="895" w:type="dxa"/>
            <w:gridSpan w:val="3"/>
            <w:vAlign w:val="center"/>
          </w:tcPr>
          <w:p>
            <w:pPr>
              <w:jc w:val="center"/>
              <w:rPr>
                <w:rFonts w:ascii="黑体" w:hAnsi="黑体" w:eastAsia="黑体" w:cs="Times New Roman"/>
                <w:b/>
                <w:sz w:val="18"/>
                <w:szCs w:val="18"/>
              </w:rPr>
            </w:pPr>
          </w:p>
        </w:tc>
        <w:tc>
          <w:tcPr>
            <w:tcW w:w="897" w:type="dxa"/>
            <w:gridSpan w:val="5"/>
            <w:vAlign w:val="center"/>
          </w:tcPr>
          <w:p>
            <w:pPr>
              <w:jc w:val="center"/>
              <w:rPr>
                <w:rFonts w:ascii="黑体" w:hAnsi="黑体" w:eastAsia="黑体" w:cs="Times New Roman"/>
                <w:b/>
                <w:sz w:val="18"/>
                <w:szCs w:val="18"/>
              </w:rPr>
            </w:pPr>
          </w:p>
        </w:tc>
        <w:tc>
          <w:tcPr>
            <w:tcW w:w="897" w:type="dxa"/>
            <w:gridSpan w:val="2"/>
            <w:tcBorders>
              <w:right w:val="single" w:color="auto" w:sz="4" w:space="0"/>
            </w:tcBorders>
            <w:vAlign w:val="center"/>
          </w:tcPr>
          <w:p>
            <w:pPr>
              <w:jc w:val="center"/>
              <w:rPr>
                <w:rFonts w:ascii="黑体" w:hAnsi="黑体" w:eastAsia="黑体" w:cs="Times New Roman"/>
                <w:b/>
                <w:sz w:val="18"/>
                <w:szCs w:val="18"/>
              </w:rPr>
            </w:pPr>
          </w:p>
        </w:tc>
        <w:tc>
          <w:tcPr>
            <w:tcW w:w="898" w:type="dxa"/>
            <w:gridSpan w:val="4"/>
            <w:tcBorders>
              <w:left w:val="single" w:color="auto" w:sz="4" w:space="0"/>
            </w:tcBorders>
            <w:vAlign w:val="center"/>
          </w:tcPr>
          <w:p>
            <w:pPr>
              <w:jc w:val="center"/>
              <w:rPr>
                <w:rFonts w:ascii="黑体" w:hAnsi="黑体" w:eastAsia="黑体" w:cs="Times New Roman"/>
                <w:b/>
                <w:sz w:val="18"/>
                <w:szCs w:val="18"/>
              </w:rPr>
            </w:pPr>
          </w:p>
        </w:tc>
        <w:tc>
          <w:tcPr>
            <w:tcW w:w="898" w:type="dxa"/>
            <w:gridSpan w:val="12"/>
            <w:vAlign w:val="center"/>
          </w:tcPr>
          <w:p>
            <w:pPr>
              <w:jc w:val="center"/>
              <w:rPr>
                <w:rFonts w:ascii="黑体" w:hAnsi="黑体" w:eastAsia="黑体" w:cs="Times New Roman"/>
                <w:b/>
                <w:sz w:val="18"/>
                <w:szCs w:val="18"/>
              </w:rPr>
            </w:pPr>
          </w:p>
        </w:tc>
        <w:tc>
          <w:tcPr>
            <w:tcW w:w="899" w:type="dxa"/>
            <w:gridSpan w:val="9"/>
            <w:tcBorders>
              <w:right w:val="single" w:color="auto" w:sz="4" w:space="0"/>
            </w:tcBorders>
            <w:vAlign w:val="center"/>
          </w:tcPr>
          <w:p>
            <w:pPr>
              <w:jc w:val="center"/>
              <w:rPr>
                <w:rFonts w:ascii="黑体" w:hAnsi="黑体" w:eastAsia="黑体" w:cs="Times New Roman"/>
                <w:b/>
                <w:sz w:val="18"/>
                <w:szCs w:val="18"/>
              </w:rPr>
            </w:pPr>
          </w:p>
        </w:tc>
        <w:tc>
          <w:tcPr>
            <w:tcW w:w="898" w:type="dxa"/>
            <w:gridSpan w:val="9"/>
            <w:tcBorders>
              <w:left w:val="single" w:color="auto" w:sz="4" w:space="0"/>
            </w:tcBorders>
            <w:vAlign w:val="center"/>
          </w:tcPr>
          <w:p>
            <w:pPr>
              <w:jc w:val="center"/>
              <w:rPr>
                <w:rFonts w:ascii="黑体" w:hAnsi="黑体" w:eastAsia="黑体" w:cs="Times New Roman"/>
                <w:b/>
                <w:sz w:val="18"/>
                <w:szCs w:val="18"/>
              </w:rPr>
            </w:pPr>
          </w:p>
        </w:tc>
        <w:tc>
          <w:tcPr>
            <w:tcW w:w="898" w:type="dxa"/>
            <w:gridSpan w:val="13"/>
            <w:tcBorders>
              <w:right w:val="single" w:color="auto" w:sz="4" w:space="0"/>
            </w:tcBorders>
            <w:vAlign w:val="center"/>
          </w:tcPr>
          <w:p>
            <w:pPr>
              <w:jc w:val="center"/>
              <w:rPr>
                <w:rFonts w:ascii="黑体" w:hAnsi="黑体" w:eastAsia="黑体" w:cs="Times New Roman"/>
                <w:b/>
                <w:sz w:val="18"/>
                <w:szCs w:val="18"/>
              </w:rPr>
            </w:pPr>
          </w:p>
        </w:tc>
        <w:tc>
          <w:tcPr>
            <w:tcW w:w="905" w:type="dxa"/>
            <w:gridSpan w:val="11"/>
            <w:tcBorders>
              <w:left w:val="single" w:color="auto" w:sz="4" w:space="0"/>
            </w:tcBorders>
            <w:vAlign w:val="center"/>
          </w:tcPr>
          <w:p>
            <w:pPr>
              <w:jc w:val="center"/>
              <w:rPr>
                <w:rFonts w:ascii="黑体" w:hAnsi="黑体" w:eastAsia="黑体" w:cs="Times New Roman"/>
                <w:b/>
                <w:sz w:val="18"/>
                <w:szCs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97" w:hRule="atLeast"/>
        </w:trPr>
        <w:tc>
          <w:tcPr>
            <w:tcW w:w="422" w:type="dxa"/>
            <w:tcBorders>
              <w:right w:val="single" w:color="auto" w:sz="4" w:space="0"/>
            </w:tcBorders>
            <w:vAlign w:val="center"/>
          </w:tcPr>
          <w:p>
            <w:pPr>
              <w:jc w:val="center"/>
              <w:rPr>
                <w:rFonts w:ascii="黑体" w:hAnsi="黑体" w:eastAsia="黑体" w:cs="Times New Roman"/>
                <w:b/>
                <w:sz w:val="18"/>
                <w:szCs w:val="18"/>
              </w:rPr>
            </w:pPr>
          </w:p>
        </w:tc>
        <w:tc>
          <w:tcPr>
            <w:tcW w:w="895" w:type="dxa"/>
            <w:gridSpan w:val="3"/>
            <w:tcBorders>
              <w:left w:val="single" w:color="auto" w:sz="4" w:space="0"/>
            </w:tcBorders>
            <w:vAlign w:val="center"/>
          </w:tcPr>
          <w:p>
            <w:pPr>
              <w:jc w:val="center"/>
              <w:rPr>
                <w:rFonts w:ascii="黑体" w:hAnsi="黑体" w:eastAsia="黑体" w:cs="Times New Roman"/>
                <w:b/>
                <w:sz w:val="18"/>
                <w:szCs w:val="18"/>
              </w:rPr>
            </w:pPr>
          </w:p>
        </w:tc>
        <w:tc>
          <w:tcPr>
            <w:tcW w:w="897" w:type="dxa"/>
            <w:gridSpan w:val="5"/>
            <w:vAlign w:val="center"/>
          </w:tcPr>
          <w:p>
            <w:pPr>
              <w:jc w:val="center"/>
              <w:rPr>
                <w:rFonts w:ascii="黑体" w:hAnsi="黑体" w:eastAsia="黑体" w:cs="Times New Roman"/>
                <w:b/>
                <w:sz w:val="18"/>
                <w:szCs w:val="18"/>
              </w:rPr>
            </w:pPr>
          </w:p>
        </w:tc>
        <w:tc>
          <w:tcPr>
            <w:tcW w:w="897" w:type="dxa"/>
            <w:gridSpan w:val="2"/>
            <w:tcBorders>
              <w:right w:val="single" w:color="auto" w:sz="4" w:space="0"/>
            </w:tcBorders>
            <w:vAlign w:val="center"/>
          </w:tcPr>
          <w:p>
            <w:pPr>
              <w:jc w:val="center"/>
              <w:rPr>
                <w:rFonts w:ascii="黑体" w:hAnsi="黑体" w:eastAsia="黑体" w:cs="Times New Roman"/>
                <w:b/>
                <w:sz w:val="18"/>
                <w:szCs w:val="18"/>
              </w:rPr>
            </w:pPr>
          </w:p>
        </w:tc>
        <w:tc>
          <w:tcPr>
            <w:tcW w:w="898" w:type="dxa"/>
            <w:gridSpan w:val="4"/>
            <w:tcBorders>
              <w:left w:val="single" w:color="auto" w:sz="4" w:space="0"/>
            </w:tcBorders>
            <w:vAlign w:val="center"/>
          </w:tcPr>
          <w:p>
            <w:pPr>
              <w:jc w:val="center"/>
              <w:rPr>
                <w:rFonts w:ascii="黑体" w:hAnsi="黑体" w:eastAsia="黑体" w:cs="Times New Roman"/>
                <w:b/>
                <w:sz w:val="18"/>
                <w:szCs w:val="18"/>
              </w:rPr>
            </w:pPr>
          </w:p>
        </w:tc>
        <w:tc>
          <w:tcPr>
            <w:tcW w:w="898" w:type="dxa"/>
            <w:gridSpan w:val="12"/>
            <w:vAlign w:val="center"/>
          </w:tcPr>
          <w:p>
            <w:pPr>
              <w:jc w:val="center"/>
              <w:rPr>
                <w:rFonts w:ascii="黑体" w:hAnsi="黑体" w:eastAsia="黑体" w:cs="Times New Roman"/>
                <w:b/>
                <w:sz w:val="18"/>
                <w:szCs w:val="18"/>
              </w:rPr>
            </w:pPr>
          </w:p>
        </w:tc>
        <w:tc>
          <w:tcPr>
            <w:tcW w:w="899" w:type="dxa"/>
            <w:gridSpan w:val="9"/>
            <w:tcBorders>
              <w:right w:val="single" w:color="auto" w:sz="4" w:space="0"/>
            </w:tcBorders>
            <w:vAlign w:val="center"/>
          </w:tcPr>
          <w:p>
            <w:pPr>
              <w:jc w:val="center"/>
              <w:rPr>
                <w:rFonts w:ascii="黑体" w:hAnsi="黑体" w:eastAsia="黑体" w:cs="Times New Roman"/>
                <w:b/>
                <w:sz w:val="18"/>
                <w:szCs w:val="18"/>
              </w:rPr>
            </w:pPr>
          </w:p>
        </w:tc>
        <w:tc>
          <w:tcPr>
            <w:tcW w:w="898" w:type="dxa"/>
            <w:gridSpan w:val="9"/>
            <w:tcBorders>
              <w:left w:val="single" w:color="auto" w:sz="4" w:space="0"/>
            </w:tcBorders>
            <w:vAlign w:val="center"/>
          </w:tcPr>
          <w:p>
            <w:pPr>
              <w:jc w:val="center"/>
              <w:rPr>
                <w:rFonts w:ascii="黑体" w:hAnsi="黑体" w:eastAsia="黑体" w:cs="Times New Roman"/>
                <w:b/>
                <w:sz w:val="18"/>
                <w:szCs w:val="18"/>
              </w:rPr>
            </w:pPr>
          </w:p>
        </w:tc>
        <w:tc>
          <w:tcPr>
            <w:tcW w:w="898" w:type="dxa"/>
            <w:gridSpan w:val="13"/>
            <w:tcBorders>
              <w:right w:val="single" w:color="auto" w:sz="4" w:space="0"/>
            </w:tcBorders>
            <w:vAlign w:val="center"/>
          </w:tcPr>
          <w:p>
            <w:pPr>
              <w:jc w:val="center"/>
              <w:rPr>
                <w:rFonts w:ascii="黑体" w:hAnsi="黑体" w:eastAsia="黑体" w:cs="Times New Roman"/>
                <w:b/>
                <w:sz w:val="18"/>
                <w:szCs w:val="18"/>
              </w:rPr>
            </w:pPr>
          </w:p>
        </w:tc>
        <w:tc>
          <w:tcPr>
            <w:tcW w:w="905" w:type="dxa"/>
            <w:gridSpan w:val="11"/>
            <w:tcBorders>
              <w:left w:val="single" w:color="auto" w:sz="4" w:space="0"/>
            </w:tcBorders>
            <w:vAlign w:val="center"/>
          </w:tcPr>
          <w:p>
            <w:pPr>
              <w:jc w:val="center"/>
              <w:rPr>
                <w:rFonts w:ascii="黑体" w:hAnsi="黑体" w:eastAsia="黑体" w:cs="Times New Roman"/>
                <w:b/>
                <w:sz w:val="18"/>
                <w:szCs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97" w:hRule="atLeast"/>
        </w:trPr>
        <w:tc>
          <w:tcPr>
            <w:tcW w:w="422" w:type="dxa"/>
            <w:tcBorders>
              <w:right w:val="single" w:color="auto" w:sz="4" w:space="0"/>
            </w:tcBorders>
            <w:vAlign w:val="center"/>
          </w:tcPr>
          <w:p>
            <w:pPr>
              <w:jc w:val="center"/>
              <w:rPr>
                <w:rFonts w:ascii="黑体" w:hAnsi="黑体" w:eastAsia="黑体" w:cs="Times New Roman"/>
                <w:b/>
                <w:sz w:val="18"/>
                <w:szCs w:val="18"/>
              </w:rPr>
            </w:pPr>
          </w:p>
        </w:tc>
        <w:tc>
          <w:tcPr>
            <w:tcW w:w="895" w:type="dxa"/>
            <w:gridSpan w:val="3"/>
            <w:tcBorders>
              <w:left w:val="single" w:color="auto" w:sz="4" w:space="0"/>
            </w:tcBorders>
            <w:vAlign w:val="center"/>
          </w:tcPr>
          <w:p>
            <w:pPr>
              <w:jc w:val="center"/>
              <w:rPr>
                <w:rFonts w:ascii="黑体" w:hAnsi="黑体" w:eastAsia="黑体" w:cs="Times New Roman"/>
                <w:b/>
                <w:sz w:val="18"/>
                <w:szCs w:val="18"/>
              </w:rPr>
            </w:pPr>
          </w:p>
        </w:tc>
        <w:tc>
          <w:tcPr>
            <w:tcW w:w="897" w:type="dxa"/>
            <w:gridSpan w:val="5"/>
            <w:vAlign w:val="center"/>
          </w:tcPr>
          <w:p>
            <w:pPr>
              <w:jc w:val="center"/>
              <w:rPr>
                <w:rFonts w:ascii="黑体" w:hAnsi="黑体" w:eastAsia="黑体" w:cs="Times New Roman"/>
                <w:b/>
                <w:sz w:val="18"/>
                <w:szCs w:val="18"/>
              </w:rPr>
            </w:pPr>
          </w:p>
        </w:tc>
        <w:tc>
          <w:tcPr>
            <w:tcW w:w="897" w:type="dxa"/>
            <w:gridSpan w:val="2"/>
            <w:tcBorders>
              <w:right w:val="single" w:color="auto" w:sz="4" w:space="0"/>
            </w:tcBorders>
            <w:vAlign w:val="center"/>
          </w:tcPr>
          <w:p>
            <w:pPr>
              <w:jc w:val="center"/>
              <w:rPr>
                <w:rFonts w:ascii="黑体" w:hAnsi="黑体" w:eastAsia="黑体" w:cs="Times New Roman"/>
                <w:b/>
                <w:sz w:val="18"/>
                <w:szCs w:val="18"/>
              </w:rPr>
            </w:pPr>
          </w:p>
        </w:tc>
        <w:tc>
          <w:tcPr>
            <w:tcW w:w="898" w:type="dxa"/>
            <w:gridSpan w:val="4"/>
            <w:tcBorders>
              <w:left w:val="single" w:color="auto" w:sz="4" w:space="0"/>
            </w:tcBorders>
            <w:vAlign w:val="center"/>
          </w:tcPr>
          <w:p>
            <w:pPr>
              <w:jc w:val="center"/>
              <w:rPr>
                <w:rFonts w:ascii="黑体" w:hAnsi="黑体" w:eastAsia="黑体" w:cs="Times New Roman"/>
                <w:b/>
                <w:sz w:val="18"/>
                <w:szCs w:val="18"/>
              </w:rPr>
            </w:pPr>
          </w:p>
        </w:tc>
        <w:tc>
          <w:tcPr>
            <w:tcW w:w="898" w:type="dxa"/>
            <w:gridSpan w:val="12"/>
            <w:vAlign w:val="center"/>
          </w:tcPr>
          <w:p>
            <w:pPr>
              <w:jc w:val="center"/>
              <w:rPr>
                <w:rFonts w:ascii="黑体" w:hAnsi="黑体" w:eastAsia="黑体" w:cs="Times New Roman"/>
                <w:b/>
                <w:sz w:val="18"/>
                <w:szCs w:val="18"/>
              </w:rPr>
            </w:pPr>
          </w:p>
        </w:tc>
        <w:tc>
          <w:tcPr>
            <w:tcW w:w="899" w:type="dxa"/>
            <w:gridSpan w:val="9"/>
            <w:tcBorders>
              <w:right w:val="single" w:color="auto" w:sz="4" w:space="0"/>
            </w:tcBorders>
            <w:vAlign w:val="center"/>
          </w:tcPr>
          <w:p>
            <w:pPr>
              <w:jc w:val="center"/>
              <w:rPr>
                <w:rFonts w:ascii="黑体" w:hAnsi="黑体" w:eastAsia="黑体" w:cs="Times New Roman"/>
                <w:b/>
                <w:sz w:val="18"/>
                <w:szCs w:val="18"/>
              </w:rPr>
            </w:pPr>
          </w:p>
        </w:tc>
        <w:tc>
          <w:tcPr>
            <w:tcW w:w="898" w:type="dxa"/>
            <w:gridSpan w:val="9"/>
            <w:tcBorders>
              <w:left w:val="single" w:color="auto" w:sz="4" w:space="0"/>
            </w:tcBorders>
            <w:vAlign w:val="center"/>
          </w:tcPr>
          <w:p>
            <w:pPr>
              <w:jc w:val="center"/>
              <w:rPr>
                <w:rFonts w:ascii="黑体" w:hAnsi="黑体" w:eastAsia="黑体" w:cs="Times New Roman"/>
                <w:b/>
                <w:sz w:val="18"/>
                <w:szCs w:val="18"/>
              </w:rPr>
            </w:pPr>
          </w:p>
        </w:tc>
        <w:tc>
          <w:tcPr>
            <w:tcW w:w="898" w:type="dxa"/>
            <w:gridSpan w:val="13"/>
            <w:tcBorders>
              <w:right w:val="single" w:color="auto" w:sz="4" w:space="0"/>
            </w:tcBorders>
            <w:vAlign w:val="center"/>
          </w:tcPr>
          <w:p>
            <w:pPr>
              <w:jc w:val="center"/>
              <w:rPr>
                <w:rFonts w:ascii="黑体" w:hAnsi="黑体" w:eastAsia="黑体" w:cs="Times New Roman"/>
                <w:b/>
                <w:sz w:val="18"/>
                <w:szCs w:val="18"/>
              </w:rPr>
            </w:pPr>
          </w:p>
        </w:tc>
        <w:tc>
          <w:tcPr>
            <w:tcW w:w="905" w:type="dxa"/>
            <w:gridSpan w:val="11"/>
            <w:tcBorders>
              <w:left w:val="single" w:color="auto" w:sz="4" w:space="0"/>
            </w:tcBorders>
            <w:vAlign w:val="center"/>
          </w:tcPr>
          <w:p>
            <w:pPr>
              <w:jc w:val="center"/>
              <w:rPr>
                <w:rFonts w:ascii="黑体" w:hAnsi="黑体" w:eastAsia="黑体" w:cs="Times New Roman"/>
                <w:b/>
                <w:sz w:val="18"/>
                <w:szCs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97" w:hRule="atLeast"/>
        </w:trPr>
        <w:tc>
          <w:tcPr>
            <w:tcW w:w="422" w:type="dxa"/>
            <w:tcBorders>
              <w:right w:val="single" w:color="auto" w:sz="4" w:space="0"/>
            </w:tcBorders>
            <w:vAlign w:val="center"/>
          </w:tcPr>
          <w:p>
            <w:pPr>
              <w:jc w:val="center"/>
              <w:rPr>
                <w:rFonts w:ascii="黑体" w:hAnsi="黑体" w:eastAsia="黑体" w:cs="Times New Roman"/>
                <w:b/>
                <w:sz w:val="18"/>
                <w:szCs w:val="18"/>
              </w:rPr>
            </w:pPr>
          </w:p>
        </w:tc>
        <w:tc>
          <w:tcPr>
            <w:tcW w:w="895" w:type="dxa"/>
            <w:gridSpan w:val="3"/>
            <w:tcBorders>
              <w:left w:val="single" w:color="auto" w:sz="4" w:space="0"/>
            </w:tcBorders>
            <w:vAlign w:val="center"/>
          </w:tcPr>
          <w:p>
            <w:pPr>
              <w:jc w:val="center"/>
              <w:rPr>
                <w:rFonts w:ascii="黑体" w:hAnsi="黑体" w:eastAsia="黑体" w:cs="Times New Roman"/>
                <w:b/>
                <w:sz w:val="18"/>
                <w:szCs w:val="18"/>
              </w:rPr>
            </w:pPr>
          </w:p>
        </w:tc>
        <w:tc>
          <w:tcPr>
            <w:tcW w:w="897" w:type="dxa"/>
            <w:gridSpan w:val="5"/>
            <w:vAlign w:val="center"/>
          </w:tcPr>
          <w:p>
            <w:pPr>
              <w:jc w:val="center"/>
              <w:rPr>
                <w:rFonts w:ascii="黑体" w:hAnsi="黑体" w:eastAsia="黑体" w:cs="Times New Roman"/>
                <w:b/>
                <w:sz w:val="18"/>
                <w:szCs w:val="18"/>
              </w:rPr>
            </w:pPr>
          </w:p>
        </w:tc>
        <w:tc>
          <w:tcPr>
            <w:tcW w:w="897" w:type="dxa"/>
            <w:gridSpan w:val="2"/>
            <w:tcBorders>
              <w:right w:val="single" w:color="auto" w:sz="4" w:space="0"/>
            </w:tcBorders>
            <w:vAlign w:val="center"/>
          </w:tcPr>
          <w:p>
            <w:pPr>
              <w:jc w:val="center"/>
              <w:rPr>
                <w:rFonts w:ascii="黑体" w:hAnsi="黑体" w:eastAsia="黑体" w:cs="Times New Roman"/>
                <w:b/>
                <w:sz w:val="18"/>
                <w:szCs w:val="18"/>
              </w:rPr>
            </w:pPr>
          </w:p>
        </w:tc>
        <w:tc>
          <w:tcPr>
            <w:tcW w:w="898" w:type="dxa"/>
            <w:gridSpan w:val="4"/>
            <w:tcBorders>
              <w:left w:val="single" w:color="auto" w:sz="4" w:space="0"/>
            </w:tcBorders>
            <w:vAlign w:val="center"/>
          </w:tcPr>
          <w:p>
            <w:pPr>
              <w:jc w:val="center"/>
              <w:rPr>
                <w:rFonts w:ascii="黑体" w:hAnsi="黑体" w:eastAsia="黑体" w:cs="Times New Roman"/>
                <w:b/>
                <w:sz w:val="18"/>
                <w:szCs w:val="18"/>
              </w:rPr>
            </w:pPr>
          </w:p>
        </w:tc>
        <w:tc>
          <w:tcPr>
            <w:tcW w:w="898" w:type="dxa"/>
            <w:gridSpan w:val="12"/>
            <w:vAlign w:val="center"/>
          </w:tcPr>
          <w:p>
            <w:pPr>
              <w:jc w:val="center"/>
              <w:rPr>
                <w:rFonts w:ascii="黑体" w:hAnsi="黑体" w:eastAsia="黑体" w:cs="Times New Roman"/>
                <w:b/>
                <w:sz w:val="18"/>
                <w:szCs w:val="18"/>
              </w:rPr>
            </w:pPr>
          </w:p>
        </w:tc>
        <w:tc>
          <w:tcPr>
            <w:tcW w:w="899" w:type="dxa"/>
            <w:gridSpan w:val="9"/>
            <w:tcBorders>
              <w:right w:val="single" w:color="auto" w:sz="4" w:space="0"/>
            </w:tcBorders>
            <w:vAlign w:val="center"/>
          </w:tcPr>
          <w:p>
            <w:pPr>
              <w:jc w:val="center"/>
              <w:rPr>
                <w:rFonts w:ascii="黑体" w:hAnsi="黑体" w:eastAsia="黑体" w:cs="Times New Roman"/>
                <w:b/>
                <w:sz w:val="18"/>
                <w:szCs w:val="18"/>
              </w:rPr>
            </w:pPr>
          </w:p>
        </w:tc>
        <w:tc>
          <w:tcPr>
            <w:tcW w:w="898" w:type="dxa"/>
            <w:gridSpan w:val="9"/>
            <w:tcBorders>
              <w:left w:val="single" w:color="auto" w:sz="4" w:space="0"/>
            </w:tcBorders>
            <w:vAlign w:val="center"/>
          </w:tcPr>
          <w:p>
            <w:pPr>
              <w:jc w:val="center"/>
              <w:rPr>
                <w:rFonts w:ascii="黑体" w:hAnsi="黑体" w:eastAsia="黑体" w:cs="Times New Roman"/>
                <w:b/>
                <w:sz w:val="18"/>
                <w:szCs w:val="18"/>
              </w:rPr>
            </w:pPr>
          </w:p>
        </w:tc>
        <w:tc>
          <w:tcPr>
            <w:tcW w:w="898" w:type="dxa"/>
            <w:gridSpan w:val="13"/>
            <w:tcBorders>
              <w:right w:val="single" w:color="auto" w:sz="4" w:space="0"/>
            </w:tcBorders>
            <w:vAlign w:val="center"/>
          </w:tcPr>
          <w:p>
            <w:pPr>
              <w:jc w:val="center"/>
              <w:rPr>
                <w:rFonts w:ascii="黑体" w:hAnsi="黑体" w:eastAsia="黑体" w:cs="Times New Roman"/>
                <w:b/>
                <w:sz w:val="18"/>
                <w:szCs w:val="18"/>
              </w:rPr>
            </w:pPr>
          </w:p>
        </w:tc>
        <w:tc>
          <w:tcPr>
            <w:tcW w:w="905" w:type="dxa"/>
            <w:gridSpan w:val="11"/>
            <w:tcBorders>
              <w:left w:val="single" w:color="auto" w:sz="4" w:space="0"/>
            </w:tcBorders>
            <w:vAlign w:val="center"/>
          </w:tcPr>
          <w:p>
            <w:pPr>
              <w:jc w:val="center"/>
              <w:rPr>
                <w:rFonts w:ascii="黑体" w:hAnsi="黑体" w:eastAsia="黑体" w:cs="Times New Roman"/>
                <w:b/>
                <w:sz w:val="18"/>
                <w:szCs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97" w:hRule="atLeast"/>
        </w:trPr>
        <w:tc>
          <w:tcPr>
            <w:tcW w:w="422" w:type="dxa"/>
            <w:tcBorders>
              <w:right w:val="single" w:color="auto" w:sz="4" w:space="0"/>
            </w:tcBorders>
            <w:vAlign w:val="center"/>
          </w:tcPr>
          <w:p>
            <w:pPr>
              <w:jc w:val="center"/>
              <w:rPr>
                <w:rFonts w:ascii="黑体" w:hAnsi="黑体" w:eastAsia="黑体" w:cs="Times New Roman"/>
                <w:b/>
                <w:sz w:val="18"/>
                <w:szCs w:val="18"/>
              </w:rPr>
            </w:pPr>
          </w:p>
        </w:tc>
        <w:tc>
          <w:tcPr>
            <w:tcW w:w="895" w:type="dxa"/>
            <w:gridSpan w:val="3"/>
            <w:tcBorders>
              <w:left w:val="single" w:color="auto" w:sz="4" w:space="0"/>
            </w:tcBorders>
            <w:vAlign w:val="center"/>
          </w:tcPr>
          <w:p>
            <w:pPr>
              <w:jc w:val="center"/>
              <w:rPr>
                <w:rFonts w:ascii="黑体" w:hAnsi="黑体" w:eastAsia="黑体" w:cs="Times New Roman"/>
                <w:b/>
                <w:sz w:val="18"/>
                <w:szCs w:val="18"/>
              </w:rPr>
            </w:pPr>
          </w:p>
        </w:tc>
        <w:tc>
          <w:tcPr>
            <w:tcW w:w="897" w:type="dxa"/>
            <w:gridSpan w:val="5"/>
            <w:vAlign w:val="center"/>
          </w:tcPr>
          <w:p>
            <w:pPr>
              <w:jc w:val="center"/>
              <w:rPr>
                <w:rFonts w:ascii="黑体" w:hAnsi="黑体" w:eastAsia="黑体" w:cs="Times New Roman"/>
                <w:b/>
                <w:sz w:val="18"/>
                <w:szCs w:val="18"/>
              </w:rPr>
            </w:pPr>
          </w:p>
        </w:tc>
        <w:tc>
          <w:tcPr>
            <w:tcW w:w="897" w:type="dxa"/>
            <w:gridSpan w:val="2"/>
            <w:tcBorders>
              <w:right w:val="single" w:color="auto" w:sz="4" w:space="0"/>
            </w:tcBorders>
            <w:vAlign w:val="center"/>
          </w:tcPr>
          <w:p>
            <w:pPr>
              <w:jc w:val="center"/>
              <w:rPr>
                <w:rFonts w:ascii="黑体" w:hAnsi="黑体" w:eastAsia="黑体" w:cs="Times New Roman"/>
                <w:b/>
                <w:sz w:val="18"/>
                <w:szCs w:val="18"/>
              </w:rPr>
            </w:pPr>
          </w:p>
        </w:tc>
        <w:tc>
          <w:tcPr>
            <w:tcW w:w="898" w:type="dxa"/>
            <w:gridSpan w:val="4"/>
            <w:tcBorders>
              <w:left w:val="single" w:color="auto" w:sz="4" w:space="0"/>
            </w:tcBorders>
            <w:vAlign w:val="center"/>
          </w:tcPr>
          <w:p>
            <w:pPr>
              <w:jc w:val="center"/>
              <w:rPr>
                <w:rFonts w:ascii="黑体" w:hAnsi="黑体" w:eastAsia="黑体" w:cs="Times New Roman"/>
                <w:b/>
                <w:sz w:val="18"/>
                <w:szCs w:val="18"/>
              </w:rPr>
            </w:pPr>
          </w:p>
        </w:tc>
        <w:tc>
          <w:tcPr>
            <w:tcW w:w="898" w:type="dxa"/>
            <w:gridSpan w:val="12"/>
            <w:vAlign w:val="center"/>
          </w:tcPr>
          <w:p>
            <w:pPr>
              <w:jc w:val="center"/>
              <w:rPr>
                <w:rFonts w:ascii="黑体" w:hAnsi="黑体" w:eastAsia="黑体" w:cs="Times New Roman"/>
                <w:b/>
                <w:sz w:val="18"/>
                <w:szCs w:val="18"/>
              </w:rPr>
            </w:pPr>
          </w:p>
        </w:tc>
        <w:tc>
          <w:tcPr>
            <w:tcW w:w="899" w:type="dxa"/>
            <w:gridSpan w:val="9"/>
            <w:tcBorders>
              <w:right w:val="single" w:color="auto" w:sz="4" w:space="0"/>
            </w:tcBorders>
            <w:vAlign w:val="center"/>
          </w:tcPr>
          <w:p>
            <w:pPr>
              <w:jc w:val="center"/>
              <w:rPr>
                <w:rFonts w:ascii="黑体" w:hAnsi="黑体" w:eastAsia="黑体" w:cs="Times New Roman"/>
                <w:b/>
                <w:sz w:val="18"/>
                <w:szCs w:val="18"/>
              </w:rPr>
            </w:pPr>
          </w:p>
        </w:tc>
        <w:tc>
          <w:tcPr>
            <w:tcW w:w="898" w:type="dxa"/>
            <w:gridSpan w:val="9"/>
            <w:tcBorders>
              <w:left w:val="single" w:color="auto" w:sz="4" w:space="0"/>
            </w:tcBorders>
            <w:vAlign w:val="center"/>
          </w:tcPr>
          <w:p>
            <w:pPr>
              <w:jc w:val="center"/>
              <w:rPr>
                <w:rFonts w:ascii="黑体" w:hAnsi="黑体" w:eastAsia="黑体" w:cs="Times New Roman"/>
                <w:b/>
                <w:sz w:val="18"/>
                <w:szCs w:val="18"/>
              </w:rPr>
            </w:pPr>
          </w:p>
        </w:tc>
        <w:tc>
          <w:tcPr>
            <w:tcW w:w="898" w:type="dxa"/>
            <w:gridSpan w:val="13"/>
            <w:tcBorders>
              <w:right w:val="single" w:color="auto" w:sz="4" w:space="0"/>
            </w:tcBorders>
            <w:vAlign w:val="center"/>
          </w:tcPr>
          <w:p>
            <w:pPr>
              <w:jc w:val="center"/>
              <w:rPr>
                <w:rFonts w:ascii="黑体" w:hAnsi="黑体" w:eastAsia="黑体" w:cs="Times New Roman"/>
                <w:b/>
                <w:sz w:val="18"/>
                <w:szCs w:val="18"/>
              </w:rPr>
            </w:pPr>
          </w:p>
        </w:tc>
        <w:tc>
          <w:tcPr>
            <w:tcW w:w="905" w:type="dxa"/>
            <w:gridSpan w:val="11"/>
            <w:tcBorders>
              <w:left w:val="single" w:color="auto" w:sz="4" w:space="0"/>
            </w:tcBorders>
            <w:vAlign w:val="center"/>
          </w:tcPr>
          <w:p>
            <w:pPr>
              <w:jc w:val="center"/>
              <w:rPr>
                <w:rFonts w:ascii="黑体" w:hAnsi="黑体" w:eastAsia="黑体" w:cs="Times New Roman"/>
                <w:b/>
                <w:sz w:val="18"/>
                <w:szCs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97" w:hRule="atLeast"/>
        </w:trPr>
        <w:tc>
          <w:tcPr>
            <w:tcW w:w="422" w:type="dxa"/>
            <w:vAlign w:val="center"/>
          </w:tcPr>
          <w:p>
            <w:pPr>
              <w:jc w:val="center"/>
              <w:rPr>
                <w:rFonts w:ascii="黑体" w:hAnsi="黑体" w:eastAsia="黑体" w:cs="Times New Roman"/>
                <w:b/>
                <w:sz w:val="18"/>
                <w:szCs w:val="18"/>
              </w:rPr>
            </w:pPr>
          </w:p>
        </w:tc>
        <w:tc>
          <w:tcPr>
            <w:tcW w:w="895" w:type="dxa"/>
            <w:gridSpan w:val="3"/>
            <w:tcBorders>
              <w:right w:val="single" w:color="auto" w:sz="4" w:space="0"/>
            </w:tcBorders>
            <w:vAlign w:val="center"/>
          </w:tcPr>
          <w:p>
            <w:pPr>
              <w:jc w:val="center"/>
              <w:rPr>
                <w:rFonts w:ascii="黑体" w:hAnsi="黑体" w:eastAsia="黑体" w:cs="Times New Roman"/>
                <w:b/>
                <w:sz w:val="18"/>
                <w:szCs w:val="18"/>
              </w:rPr>
            </w:pPr>
          </w:p>
        </w:tc>
        <w:tc>
          <w:tcPr>
            <w:tcW w:w="897" w:type="dxa"/>
            <w:gridSpan w:val="5"/>
            <w:tcBorders>
              <w:left w:val="single" w:color="auto" w:sz="4" w:space="0"/>
              <w:right w:val="single" w:color="auto" w:sz="4" w:space="0"/>
            </w:tcBorders>
            <w:vAlign w:val="center"/>
          </w:tcPr>
          <w:p>
            <w:pPr>
              <w:jc w:val="center"/>
              <w:rPr>
                <w:rFonts w:ascii="黑体" w:hAnsi="黑体" w:eastAsia="黑体" w:cs="Times New Roman"/>
                <w:b/>
                <w:sz w:val="18"/>
                <w:szCs w:val="18"/>
              </w:rPr>
            </w:pPr>
          </w:p>
        </w:tc>
        <w:tc>
          <w:tcPr>
            <w:tcW w:w="897" w:type="dxa"/>
            <w:gridSpan w:val="2"/>
            <w:tcBorders>
              <w:left w:val="single" w:color="auto" w:sz="4" w:space="0"/>
              <w:right w:val="single" w:color="auto" w:sz="4" w:space="0"/>
            </w:tcBorders>
            <w:vAlign w:val="center"/>
          </w:tcPr>
          <w:p>
            <w:pPr>
              <w:jc w:val="center"/>
              <w:rPr>
                <w:rFonts w:ascii="黑体" w:hAnsi="黑体" w:eastAsia="黑体" w:cs="Times New Roman"/>
                <w:b/>
                <w:sz w:val="18"/>
                <w:szCs w:val="18"/>
              </w:rPr>
            </w:pPr>
          </w:p>
        </w:tc>
        <w:tc>
          <w:tcPr>
            <w:tcW w:w="898" w:type="dxa"/>
            <w:gridSpan w:val="4"/>
            <w:tcBorders>
              <w:left w:val="single" w:color="auto" w:sz="4" w:space="0"/>
              <w:right w:val="single" w:color="auto" w:sz="4" w:space="0"/>
            </w:tcBorders>
            <w:vAlign w:val="center"/>
          </w:tcPr>
          <w:p>
            <w:pPr>
              <w:jc w:val="center"/>
              <w:rPr>
                <w:rFonts w:ascii="黑体" w:hAnsi="黑体" w:eastAsia="黑体" w:cs="Times New Roman"/>
                <w:b/>
                <w:sz w:val="18"/>
                <w:szCs w:val="18"/>
              </w:rPr>
            </w:pPr>
          </w:p>
        </w:tc>
        <w:tc>
          <w:tcPr>
            <w:tcW w:w="898" w:type="dxa"/>
            <w:gridSpan w:val="12"/>
            <w:tcBorders>
              <w:left w:val="single" w:color="auto" w:sz="4" w:space="0"/>
            </w:tcBorders>
            <w:vAlign w:val="center"/>
          </w:tcPr>
          <w:p>
            <w:pPr>
              <w:jc w:val="center"/>
              <w:rPr>
                <w:rFonts w:ascii="黑体" w:hAnsi="黑体" w:eastAsia="黑体" w:cs="Times New Roman"/>
                <w:b/>
                <w:sz w:val="18"/>
                <w:szCs w:val="18"/>
              </w:rPr>
            </w:pPr>
          </w:p>
        </w:tc>
        <w:tc>
          <w:tcPr>
            <w:tcW w:w="899" w:type="dxa"/>
            <w:gridSpan w:val="9"/>
            <w:tcBorders>
              <w:right w:val="single" w:color="auto" w:sz="4" w:space="0"/>
            </w:tcBorders>
            <w:vAlign w:val="center"/>
          </w:tcPr>
          <w:p>
            <w:pPr>
              <w:jc w:val="center"/>
              <w:rPr>
                <w:rFonts w:ascii="黑体" w:hAnsi="黑体" w:eastAsia="黑体" w:cs="Times New Roman"/>
                <w:b/>
                <w:sz w:val="18"/>
                <w:szCs w:val="18"/>
              </w:rPr>
            </w:pPr>
          </w:p>
        </w:tc>
        <w:tc>
          <w:tcPr>
            <w:tcW w:w="898" w:type="dxa"/>
            <w:gridSpan w:val="9"/>
            <w:tcBorders>
              <w:left w:val="single" w:color="auto" w:sz="4" w:space="0"/>
            </w:tcBorders>
            <w:vAlign w:val="center"/>
          </w:tcPr>
          <w:p>
            <w:pPr>
              <w:jc w:val="center"/>
              <w:rPr>
                <w:rFonts w:ascii="黑体" w:hAnsi="黑体" w:eastAsia="黑体" w:cs="Times New Roman"/>
                <w:b/>
                <w:sz w:val="18"/>
                <w:szCs w:val="18"/>
              </w:rPr>
            </w:pPr>
          </w:p>
        </w:tc>
        <w:tc>
          <w:tcPr>
            <w:tcW w:w="898" w:type="dxa"/>
            <w:gridSpan w:val="13"/>
            <w:tcBorders>
              <w:right w:val="single" w:color="auto" w:sz="4" w:space="0"/>
            </w:tcBorders>
            <w:vAlign w:val="center"/>
          </w:tcPr>
          <w:p>
            <w:pPr>
              <w:jc w:val="center"/>
              <w:rPr>
                <w:rFonts w:ascii="黑体" w:hAnsi="黑体" w:eastAsia="黑体" w:cs="Times New Roman"/>
                <w:b/>
                <w:sz w:val="18"/>
                <w:szCs w:val="18"/>
              </w:rPr>
            </w:pPr>
          </w:p>
        </w:tc>
        <w:tc>
          <w:tcPr>
            <w:tcW w:w="905" w:type="dxa"/>
            <w:gridSpan w:val="11"/>
            <w:tcBorders>
              <w:left w:val="single" w:color="auto" w:sz="4" w:space="0"/>
            </w:tcBorders>
            <w:vAlign w:val="center"/>
          </w:tcPr>
          <w:p>
            <w:pPr>
              <w:jc w:val="center"/>
              <w:rPr>
                <w:rFonts w:ascii="黑体" w:hAnsi="黑体" w:eastAsia="黑体" w:cs="Times New Roman"/>
                <w:b/>
                <w:sz w:val="18"/>
                <w:szCs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97" w:hRule="atLeast"/>
        </w:trPr>
        <w:tc>
          <w:tcPr>
            <w:tcW w:w="422" w:type="dxa"/>
            <w:vAlign w:val="center"/>
          </w:tcPr>
          <w:p>
            <w:pPr>
              <w:jc w:val="center"/>
              <w:rPr>
                <w:rFonts w:ascii="黑体" w:hAnsi="黑体" w:eastAsia="黑体" w:cs="Times New Roman"/>
                <w:b/>
                <w:sz w:val="18"/>
                <w:szCs w:val="18"/>
              </w:rPr>
            </w:pPr>
          </w:p>
        </w:tc>
        <w:tc>
          <w:tcPr>
            <w:tcW w:w="895" w:type="dxa"/>
            <w:gridSpan w:val="3"/>
            <w:vAlign w:val="center"/>
          </w:tcPr>
          <w:p>
            <w:pPr>
              <w:jc w:val="center"/>
              <w:rPr>
                <w:rFonts w:ascii="黑体" w:hAnsi="黑体" w:eastAsia="黑体" w:cs="Times New Roman"/>
                <w:b/>
                <w:sz w:val="18"/>
                <w:szCs w:val="18"/>
              </w:rPr>
            </w:pPr>
          </w:p>
        </w:tc>
        <w:tc>
          <w:tcPr>
            <w:tcW w:w="897" w:type="dxa"/>
            <w:gridSpan w:val="5"/>
            <w:vAlign w:val="center"/>
          </w:tcPr>
          <w:p>
            <w:pPr>
              <w:jc w:val="center"/>
              <w:rPr>
                <w:rFonts w:ascii="黑体" w:hAnsi="黑体" w:eastAsia="黑体" w:cs="Times New Roman"/>
                <w:b/>
                <w:sz w:val="18"/>
                <w:szCs w:val="18"/>
              </w:rPr>
            </w:pPr>
          </w:p>
        </w:tc>
        <w:tc>
          <w:tcPr>
            <w:tcW w:w="897" w:type="dxa"/>
            <w:gridSpan w:val="2"/>
            <w:tcBorders>
              <w:right w:val="single" w:color="auto" w:sz="4" w:space="0"/>
            </w:tcBorders>
            <w:vAlign w:val="center"/>
          </w:tcPr>
          <w:p>
            <w:pPr>
              <w:jc w:val="center"/>
              <w:rPr>
                <w:rFonts w:ascii="黑体" w:hAnsi="黑体" w:eastAsia="黑体" w:cs="Times New Roman"/>
                <w:b/>
                <w:sz w:val="18"/>
                <w:szCs w:val="18"/>
              </w:rPr>
            </w:pPr>
          </w:p>
        </w:tc>
        <w:tc>
          <w:tcPr>
            <w:tcW w:w="898" w:type="dxa"/>
            <w:gridSpan w:val="4"/>
            <w:tcBorders>
              <w:left w:val="single" w:color="auto" w:sz="4" w:space="0"/>
            </w:tcBorders>
            <w:vAlign w:val="center"/>
          </w:tcPr>
          <w:p>
            <w:pPr>
              <w:jc w:val="center"/>
              <w:rPr>
                <w:rFonts w:ascii="黑体" w:hAnsi="黑体" w:eastAsia="黑体" w:cs="Times New Roman"/>
                <w:b/>
                <w:sz w:val="18"/>
                <w:szCs w:val="18"/>
              </w:rPr>
            </w:pPr>
          </w:p>
        </w:tc>
        <w:tc>
          <w:tcPr>
            <w:tcW w:w="898" w:type="dxa"/>
            <w:gridSpan w:val="12"/>
            <w:vAlign w:val="center"/>
          </w:tcPr>
          <w:p>
            <w:pPr>
              <w:jc w:val="center"/>
              <w:rPr>
                <w:rFonts w:ascii="黑体" w:hAnsi="黑体" w:eastAsia="黑体" w:cs="Times New Roman"/>
                <w:b/>
                <w:sz w:val="18"/>
                <w:szCs w:val="18"/>
              </w:rPr>
            </w:pPr>
          </w:p>
        </w:tc>
        <w:tc>
          <w:tcPr>
            <w:tcW w:w="899" w:type="dxa"/>
            <w:gridSpan w:val="9"/>
            <w:tcBorders>
              <w:right w:val="single" w:color="auto" w:sz="4" w:space="0"/>
            </w:tcBorders>
            <w:vAlign w:val="center"/>
          </w:tcPr>
          <w:p>
            <w:pPr>
              <w:jc w:val="center"/>
              <w:rPr>
                <w:rFonts w:ascii="黑体" w:hAnsi="黑体" w:eastAsia="黑体" w:cs="Times New Roman"/>
                <w:b/>
                <w:sz w:val="18"/>
                <w:szCs w:val="18"/>
              </w:rPr>
            </w:pPr>
          </w:p>
        </w:tc>
        <w:tc>
          <w:tcPr>
            <w:tcW w:w="898" w:type="dxa"/>
            <w:gridSpan w:val="9"/>
            <w:tcBorders>
              <w:left w:val="single" w:color="auto" w:sz="4" w:space="0"/>
            </w:tcBorders>
            <w:vAlign w:val="center"/>
          </w:tcPr>
          <w:p>
            <w:pPr>
              <w:jc w:val="center"/>
              <w:rPr>
                <w:rFonts w:ascii="黑体" w:hAnsi="黑体" w:eastAsia="黑体" w:cs="Times New Roman"/>
                <w:b/>
                <w:sz w:val="18"/>
                <w:szCs w:val="18"/>
              </w:rPr>
            </w:pPr>
          </w:p>
        </w:tc>
        <w:tc>
          <w:tcPr>
            <w:tcW w:w="898" w:type="dxa"/>
            <w:gridSpan w:val="13"/>
            <w:tcBorders>
              <w:right w:val="single" w:color="auto" w:sz="4" w:space="0"/>
            </w:tcBorders>
            <w:vAlign w:val="center"/>
          </w:tcPr>
          <w:p>
            <w:pPr>
              <w:jc w:val="center"/>
              <w:rPr>
                <w:rFonts w:ascii="黑体" w:hAnsi="黑体" w:eastAsia="黑体" w:cs="Times New Roman"/>
                <w:b/>
                <w:sz w:val="18"/>
                <w:szCs w:val="18"/>
              </w:rPr>
            </w:pPr>
          </w:p>
        </w:tc>
        <w:tc>
          <w:tcPr>
            <w:tcW w:w="905" w:type="dxa"/>
            <w:gridSpan w:val="11"/>
            <w:tcBorders>
              <w:left w:val="single" w:color="auto" w:sz="4" w:space="0"/>
            </w:tcBorders>
            <w:vAlign w:val="center"/>
          </w:tcPr>
          <w:p>
            <w:pPr>
              <w:jc w:val="center"/>
              <w:rPr>
                <w:rFonts w:ascii="黑体" w:hAnsi="黑体" w:eastAsia="黑体" w:cs="Times New Roman"/>
                <w:b/>
                <w:sz w:val="18"/>
                <w:szCs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319" w:hRule="atLeast"/>
          <w:jc w:val="center"/>
        </w:trPr>
        <w:tc>
          <w:tcPr>
            <w:tcW w:w="8507" w:type="dxa"/>
            <w:gridSpan w:val="69"/>
            <w:tcBorders>
              <w:bottom w:val="single" w:color="auto" w:sz="4" w:space="0"/>
            </w:tcBorders>
            <w:vAlign w:val="center"/>
          </w:tcPr>
          <w:p>
            <w:pPr>
              <w:ind w:firstLine="361"/>
              <w:jc w:val="left"/>
              <w:rPr>
                <w:rFonts w:ascii="黑体" w:hAnsi="黑体" w:eastAsia="黑体" w:cs="Times New Roman"/>
                <w:b/>
                <w:sz w:val="18"/>
                <w:szCs w:val="18"/>
              </w:rPr>
            </w:pPr>
            <w:r>
              <w:rPr>
                <w:rFonts w:hint="eastAsia" w:ascii="黑体" w:hAnsi="黑体" w:eastAsia="黑体" w:cs="Times New Roman"/>
                <w:b/>
                <w:sz w:val="18"/>
                <w:szCs w:val="18"/>
              </w:rPr>
              <w:t>本人申请表格内填写的内容和提交的证明资料真实无误，如填报不实或提交虚假的资料所造成的经济损失和法律责任由本人自行承担。</w:t>
            </w:r>
          </w:p>
          <w:p>
            <w:pPr>
              <w:ind w:firstLine="361"/>
              <w:jc w:val="left"/>
              <w:rPr>
                <w:rFonts w:ascii="黑体" w:hAnsi="黑体" w:eastAsia="黑体" w:cs="Times New Roman"/>
                <w:b/>
                <w:sz w:val="18"/>
                <w:szCs w:val="18"/>
              </w:rPr>
            </w:pPr>
          </w:p>
          <w:p>
            <w:pPr>
              <w:ind w:firstLine="361"/>
              <w:jc w:val="left"/>
              <w:rPr>
                <w:rFonts w:ascii="黑体" w:hAnsi="黑体" w:eastAsia="黑体" w:cs="Times New Roman"/>
                <w:b/>
                <w:sz w:val="18"/>
                <w:szCs w:val="18"/>
              </w:rPr>
            </w:pPr>
          </w:p>
          <w:p>
            <w:pPr>
              <w:ind w:firstLine="361"/>
              <w:jc w:val="left"/>
              <w:rPr>
                <w:rFonts w:ascii="黑体" w:hAnsi="黑体" w:eastAsia="黑体" w:cs="Times New Roman"/>
                <w:b/>
                <w:sz w:val="18"/>
                <w:szCs w:val="18"/>
              </w:rPr>
            </w:pPr>
          </w:p>
          <w:p>
            <w:pPr>
              <w:ind w:firstLine="361"/>
              <w:jc w:val="left"/>
              <w:rPr>
                <w:rFonts w:ascii="黑体" w:hAnsi="黑体" w:eastAsia="黑体" w:cs="Times New Roman"/>
                <w:b/>
                <w:sz w:val="18"/>
                <w:szCs w:val="18"/>
              </w:rPr>
            </w:pPr>
          </w:p>
          <w:p>
            <w:pPr>
              <w:ind w:firstLine="361"/>
              <w:jc w:val="left"/>
              <w:rPr>
                <w:rFonts w:ascii="黑体" w:hAnsi="黑体" w:eastAsia="黑体" w:cs="Times New Roman"/>
                <w:b/>
                <w:sz w:val="18"/>
                <w:szCs w:val="18"/>
              </w:rPr>
            </w:pPr>
          </w:p>
          <w:p>
            <w:pPr>
              <w:jc w:val="left"/>
              <w:rPr>
                <w:rFonts w:ascii="黑体" w:hAnsi="黑体" w:eastAsia="黑体" w:cs="Times New Roman"/>
                <w:b/>
                <w:sz w:val="18"/>
                <w:szCs w:val="18"/>
              </w:rPr>
            </w:pPr>
            <w:r>
              <w:rPr>
                <w:rFonts w:hint="eastAsia" w:ascii="黑体" w:hAnsi="黑体" w:eastAsia="黑体" w:cs="Times New Roman"/>
                <w:b/>
                <w:sz w:val="18"/>
                <w:szCs w:val="18"/>
              </w:rPr>
              <w:t xml:space="preserve">                                                             申请人：         （指模）</w:t>
            </w:r>
          </w:p>
          <w:p>
            <w:pPr>
              <w:rPr>
                <w:rFonts w:ascii="黑体" w:hAnsi="黑体" w:eastAsia="黑体" w:cs="Times New Roman"/>
                <w:b/>
                <w:sz w:val="18"/>
                <w:szCs w:val="18"/>
              </w:rPr>
            </w:pPr>
            <w:r>
              <w:rPr>
                <w:rFonts w:hint="eastAsia" w:ascii="黑体" w:hAnsi="黑体" w:eastAsia="黑体" w:cs="Times New Roman"/>
                <w:b/>
                <w:sz w:val="18"/>
                <w:szCs w:val="18"/>
              </w:rPr>
              <w:t xml:space="preserve">                                                                  年     月     日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530" w:hRule="atLeast"/>
          <w:jc w:val="center"/>
        </w:trPr>
        <w:tc>
          <w:tcPr>
            <w:tcW w:w="1543" w:type="dxa"/>
            <w:gridSpan w:val="6"/>
            <w:tcBorders>
              <w:right w:val="single" w:color="auto" w:sz="4" w:space="0"/>
            </w:tcBorders>
            <w:vAlign w:val="center"/>
          </w:tcPr>
          <w:p>
            <w:pPr>
              <w:jc w:val="center"/>
              <w:rPr>
                <w:rFonts w:ascii="黑体" w:hAnsi="黑体" w:eastAsia="黑体" w:cs="Times New Roman"/>
                <w:b/>
                <w:sz w:val="18"/>
                <w:szCs w:val="18"/>
              </w:rPr>
            </w:pPr>
            <w:r>
              <w:rPr>
                <w:rFonts w:hint="eastAsia" w:ascii="黑体" w:hAnsi="黑体" w:eastAsia="黑体" w:cs="Times New Roman"/>
                <w:b/>
                <w:sz w:val="18"/>
                <w:szCs w:val="18"/>
              </w:rPr>
              <w:t>村（居）民委员会意见</w:t>
            </w:r>
          </w:p>
        </w:tc>
        <w:tc>
          <w:tcPr>
            <w:tcW w:w="6964" w:type="dxa"/>
            <w:gridSpan w:val="63"/>
            <w:tcBorders>
              <w:left w:val="single" w:color="auto" w:sz="4" w:space="0"/>
            </w:tcBorders>
            <w:vAlign w:val="center"/>
          </w:tcPr>
          <w:p>
            <w:pPr>
              <w:rPr>
                <w:rFonts w:ascii="黑体" w:hAnsi="黑体" w:eastAsia="黑体" w:cs="Times New Roman"/>
                <w:b/>
                <w:sz w:val="18"/>
                <w:szCs w:val="18"/>
              </w:rPr>
            </w:pPr>
            <w:r>
              <w:rPr>
                <w:rFonts w:hint="eastAsia" w:ascii="黑体" w:hAnsi="黑体" w:eastAsia="黑体" w:cs="Times New Roman"/>
                <w:b/>
                <w:sz w:val="18"/>
                <w:szCs w:val="18"/>
              </w:rPr>
              <w:t>审核意见：</w:t>
            </w:r>
          </w:p>
          <w:p>
            <w:pPr>
              <w:rPr>
                <w:rFonts w:ascii="黑体" w:hAnsi="黑体" w:eastAsia="黑体" w:cs="Times New Roman"/>
                <w:b/>
                <w:color w:val="FF0000"/>
                <w:sz w:val="18"/>
                <w:szCs w:val="18"/>
              </w:rPr>
            </w:pPr>
          </w:p>
          <w:p>
            <w:pPr>
              <w:rPr>
                <w:rFonts w:ascii="黑体" w:hAnsi="黑体" w:eastAsia="黑体" w:cs="Times New Roman"/>
                <w:b/>
                <w:sz w:val="18"/>
                <w:szCs w:val="18"/>
              </w:rPr>
            </w:pPr>
          </w:p>
          <w:p>
            <w:pPr>
              <w:rPr>
                <w:rFonts w:ascii="黑体" w:hAnsi="黑体" w:eastAsia="黑体" w:cs="Times New Roman"/>
                <w:b/>
                <w:sz w:val="18"/>
                <w:szCs w:val="18"/>
              </w:rPr>
            </w:pPr>
          </w:p>
          <w:p>
            <w:pPr>
              <w:rPr>
                <w:rFonts w:ascii="黑体" w:hAnsi="黑体" w:eastAsia="黑体" w:cs="Times New Roman"/>
                <w:b/>
                <w:sz w:val="18"/>
                <w:szCs w:val="18"/>
              </w:rPr>
            </w:pPr>
            <w:r>
              <w:rPr>
                <w:rFonts w:hint="eastAsia" w:ascii="黑体" w:hAnsi="黑体" w:eastAsia="黑体" w:cs="Times New Roman"/>
                <w:b/>
                <w:sz w:val="18"/>
                <w:szCs w:val="18"/>
              </w:rPr>
              <w:t>负责人：                                                      （盖章）</w:t>
            </w:r>
          </w:p>
          <w:p>
            <w:pPr>
              <w:rPr>
                <w:rFonts w:ascii="黑体" w:hAnsi="黑体" w:eastAsia="黑体" w:cs="Times New Roman"/>
                <w:b/>
                <w:sz w:val="18"/>
                <w:szCs w:val="18"/>
              </w:rPr>
            </w:pPr>
            <w:r>
              <w:rPr>
                <w:rFonts w:hint="eastAsia" w:ascii="黑体" w:hAnsi="黑体" w:eastAsia="黑体" w:cs="Times New Roman"/>
                <w:b/>
                <w:sz w:val="18"/>
                <w:szCs w:val="18"/>
              </w:rPr>
              <w:t xml:space="preserve">                                                              年   月   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677" w:hRule="atLeast"/>
          <w:jc w:val="center"/>
        </w:trPr>
        <w:tc>
          <w:tcPr>
            <w:tcW w:w="1543" w:type="dxa"/>
            <w:gridSpan w:val="6"/>
            <w:tcBorders>
              <w:right w:val="single" w:color="auto" w:sz="4" w:space="0"/>
            </w:tcBorders>
            <w:vAlign w:val="center"/>
          </w:tcPr>
          <w:p>
            <w:pPr>
              <w:jc w:val="center"/>
              <w:rPr>
                <w:rFonts w:ascii="黑体" w:hAnsi="黑体" w:eastAsia="黑体" w:cs="Times New Roman"/>
                <w:b/>
                <w:sz w:val="18"/>
                <w:szCs w:val="18"/>
              </w:rPr>
            </w:pPr>
            <w:r>
              <w:rPr>
                <w:rFonts w:hint="eastAsia" w:ascii="黑体" w:hAnsi="黑体" w:eastAsia="黑体" w:cs="Times New Roman"/>
                <w:b/>
                <w:sz w:val="18"/>
                <w:szCs w:val="18"/>
              </w:rPr>
              <w:t>镇（街道）自然资源部门审核意见</w:t>
            </w:r>
          </w:p>
        </w:tc>
        <w:tc>
          <w:tcPr>
            <w:tcW w:w="6964" w:type="dxa"/>
            <w:gridSpan w:val="63"/>
            <w:tcBorders>
              <w:left w:val="single" w:color="auto" w:sz="4" w:space="0"/>
            </w:tcBorders>
            <w:vAlign w:val="center"/>
          </w:tcPr>
          <w:p>
            <w:pPr>
              <w:rPr>
                <w:rFonts w:ascii="黑体" w:hAnsi="黑体" w:eastAsia="黑体" w:cs="Times New Roman"/>
                <w:b/>
                <w:sz w:val="18"/>
                <w:szCs w:val="18"/>
              </w:rPr>
            </w:pPr>
            <w:r>
              <w:rPr>
                <w:rFonts w:hint="eastAsia" w:ascii="黑体" w:hAnsi="黑体" w:eastAsia="黑体" w:cs="Times New Roman"/>
                <w:b/>
                <w:sz w:val="18"/>
                <w:szCs w:val="18"/>
              </w:rPr>
              <w:t>审核意见：</w:t>
            </w:r>
          </w:p>
          <w:p>
            <w:pPr>
              <w:rPr>
                <w:rFonts w:ascii="黑体" w:hAnsi="黑体" w:eastAsia="黑体" w:cs="Times New Roman"/>
                <w:b/>
                <w:color w:val="FF0000"/>
                <w:sz w:val="18"/>
                <w:szCs w:val="18"/>
              </w:rPr>
            </w:pPr>
          </w:p>
          <w:p>
            <w:pPr>
              <w:rPr>
                <w:rFonts w:ascii="黑体" w:hAnsi="黑体" w:eastAsia="黑体" w:cs="Times New Roman"/>
                <w:b/>
                <w:sz w:val="18"/>
                <w:szCs w:val="18"/>
              </w:rPr>
            </w:pPr>
            <w:r>
              <w:rPr>
                <w:rFonts w:hint="eastAsia" w:ascii="黑体" w:hAnsi="黑体" w:eastAsia="黑体" w:cs="Times New Roman"/>
                <w:b/>
                <w:sz w:val="18"/>
                <w:szCs w:val="18"/>
              </w:rPr>
              <w:t xml:space="preserve"> </w:t>
            </w:r>
          </w:p>
          <w:p>
            <w:pPr>
              <w:rPr>
                <w:rFonts w:ascii="黑体" w:hAnsi="黑体" w:eastAsia="黑体" w:cs="Times New Roman"/>
                <w:b/>
                <w:sz w:val="18"/>
                <w:szCs w:val="18"/>
              </w:rPr>
            </w:pPr>
            <w:r>
              <w:rPr>
                <w:rFonts w:hint="eastAsia" w:ascii="黑体" w:hAnsi="黑体" w:eastAsia="黑体" w:cs="Times New Roman"/>
                <w:b/>
                <w:sz w:val="18"/>
                <w:szCs w:val="18"/>
              </w:rPr>
              <w:t xml:space="preserve">                                                   </w:t>
            </w:r>
          </w:p>
          <w:p>
            <w:pPr>
              <w:rPr>
                <w:rFonts w:ascii="黑体" w:hAnsi="黑体" w:eastAsia="黑体" w:cs="Times New Roman"/>
                <w:b/>
                <w:sz w:val="18"/>
                <w:szCs w:val="18"/>
              </w:rPr>
            </w:pPr>
            <w:r>
              <w:rPr>
                <w:rFonts w:hint="eastAsia" w:ascii="黑体" w:hAnsi="黑体" w:eastAsia="黑体" w:cs="Times New Roman"/>
                <w:b/>
                <w:sz w:val="18"/>
                <w:szCs w:val="18"/>
              </w:rPr>
              <w:t>负责人：                                                      （盖章）</w:t>
            </w:r>
          </w:p>
          <w:p>
            <w:pPr>
              <w:rPr>
                <w:rFonts w:ascii="黑体" w:hAnsi="黑体" w:eastAsia="黑体" w:cs="Times New Roman"/>
                <w:b/>
                <w:sz w:val="18"/>
                <w:szCs w:val="18"/>
              </w:rPr>
            </w:pPr>
            <w:r>
              <w:rPr>
                <w:rFonts w:hint="eastAsia" w:ascii="黑体" w:hAnsi="黑体" w:eastAsia="黑体" w:cs="Times New Roman"/>
                <w:b/>
                <w:sz w:val="18"/>
                <w:szCs w:val="18"/>
              </w:rPr>
              <w:t xml:space="preserve">                                                              年   月   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419" w:hRule="atLeast"/>
          <w:jc w:val="center"/>
        </w:trPr>
        <w:tc>
          <w:tcPr>
            <w:tcW w:w="1543" w:type="dxa"/>
            <w:gridSpan w:val="6"/>
            <w:tcBorders>
              <w:right w:val="single" w:color="auto" w:sz="4" w:space="0"/>
            </w:tcBorders>
            <w:vAlign w:val="center"/>
          </w:tcPr>
          <w:p>
            <w:pPr>
              <w:jc w:val="center"/>
              <w:rPr>
                <w:rFonts w:ascii="黑体" w:hAnsi="黑体" w:eastAsia="黑体" w:cs="Times New Roman"/>
                <w:b/>
                <w:sz w:val="18"/>
                <w:szCs w:val="18"/>
              </w:rPr>
            </w:pPr>
            <w:r>
              <w:rPr>
                <w:rFonts w:hint="eastAsia" w:ascii="黑体" w:hAnsi="黑体" w:eastAsia="黑体" w:cs="Times New Roman"/>
                <w:b/>
                <w:sz w:val="18"/>
                <w:szCs w:val="18"/>
              </w:rPr>
              <w:t>镇（街道）农业农村部门审核意见</w:t>
            </w:r>
          </w:p>
        </w:tc>
        <w:tc>
          <w:tcPr>
            <w:tcW w:w="6964" w:type="dxa"/>
            <w:gridSpan w:val="63"/>
            <w:tcBorders>
              <w:left w:val="single" w:color="auto" w:sz="4" w:space="0"/>
            </w:tcBorders>
            <w:vAlign w:val="center"/>
          </w:tcPr>
          <w:p>
            <w:pPr>
              <w:rPr>
                <w:rFonts w:ascii="黑体" w:hAnsi="黑体" w:eastAsia="黑体" w:cs="Times New Roman"/>
                <w:b/>
                <w:sz w:val="18"/>
                <w:szCs w:val="18"/>
              </w:rPr>
            </w:pPr>
            <w:r>
              <w:rPr>
                <w:rFonts w:hint="eastAsia" w:ascii="黑体" w:hAnsi="黑体" w:eastAsia="黑体" w:cs="Times New Roman"/>
                <w:b/>
                <w:sz w:val="18"/>
                <w:szCs w:val="18"/>
              </w:rPr>
              <w:t>审核意见：</w:t>
            </w:r>
          </w:p>
          <w:p>
            <w:pPr>
              <w:rPr>
                <w:rFonts w:ascii="黑体" w:hAnsi="黑体" w:eastAsia="黑体" w:cs="Times New Roman"/>
                <w:b/>
                <w:sz w:val="18"/>
                <w:szCs w:val="18"/>
              </w:rPr>
            </w:pPr>
            <w:r>
              <w:rPr>
                <w:rFonts w:hint="eastAsia" w:ascii="黑体" w:hAnsi="黑体" w:eastAsia="黑体" w:cs="Times New Roman"/>
                <w:b/>
                <w:sz w:val="18"/>
                <w:szCs w:val="18"/>
              </w:rPr>
              <w:t xml:space="preserve">     </w:t>
            </w:r>
          </w:p>
          <w:p>
            <w:pPr>
              <w:rPr>
                <w:rFonts w:ascii="黑体" w:hAnsi="黑体" w:eastAsia="黑体" w:cs="Times New Roman"/>
                <w:b/>
                <w:sz w:val="18"/>
                <w:szCs w:val="18"/>
              </w:rPr>
            </w:pPr>
            <w:r>
              <w:rPr>
                <w:rFonts w:hint="eastAsia" w:ascii="黑体" w:hAnsi="黑体" w:eastAsia="黑体" w:cs="Times New Roman"/>
                <w:b/>
                <w:sz w:val="18"/>
                <w:szCs w:val="18"/>
              </w:rPr>
              <w:t xml:space="preserve">         </w:t>
            </w:r>
          </w:p>
          <w:p>
            <w:pPr>
              <w:rPr>
                <w:rFonts w:ascii="黑体" w:hAnsi="黑体" w:eastAsia="黑体" w:cs="Times New Roman"/>
                <w:b/>
                <w:sz w:val="18"/>
                <w:szCs w:val="18"/>
              </w:rPr>
            </w:pPr>
          </w:p>
          <w:p>
            <w:pPr>
              <w:rPr>
                <w:rFonts w:ascii="黑体" w:hAnsi="黑体" w:eastAsia="黑体" w:cs="Times New Roman"/>
                <w:b/>
                <w:sz w:val="18"/>
                <w:szCs w:val="18"/>
              </w:rPr>
            </w:pPr>
            <w:r>
              <w:rPr>
                <w:rFonts w:hint="eastAsia" w:ascii="黑体" w:hAnsi="黑体" w:eastAsia="黑体" w:cs="Times New Roman"/>
                <w:b/>
                <w:sz w:val="18"/>
                <w:szCs w:val="18"/>
              </w:rPr>
              <w:t>负责人：                                                      （盖章）</w:t>
            </w:r>
          </w:p>
          <w:p>
            <w:pPr>
              <w:rPr>
                <w:rFonts w:ascii="黑体" w:hAnsi="黑体" w:eastAsia="黑体" w:cs="Times New Roman"/>
                <w:b/>
                <w:sz w:val="18"/>
                <w:szCs w:val="18"/>
              </w:rPr>
            </w:pPr>
            <w:r>
              <w:rPr>
                <w:rFonts w:hint="eastAsia" w:ascii="黑体" w:hAnsi="黑体" w:eastAsia="黑体" w:cs="Times New Roman"/>
                <w:b/>
                <w:sz w:val="18"/>
                <w:szCs w:val="18"/>
              </w:rPr>
              <w:t xml:space="preserve">                                                              年   月   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829" w:hRule="atLeast"/>
          <w:jc w:val="center"/>
        </w:trPr>
        <w:tc>
          <w:tcPr>
            <w:tcW w:w="1543" w:type="dxa"/>
            <w:gridSpan w:val="6"/>
            <w:tcBorders>
              <w:right w:val="single" w:color="auto" w:sz="4" w:space="0"/>
            </w:tcBorders>
            <w:vAlign w:val="center"/>
          </w:tcPr>
          <w:p>
            <w:pPr>
              <w:jc w:val="center"/>
              <w:rPr>
                <w:rFonts w:ascii="黑体" w:hAnsi="黑体" w:eastAsia="黑体" w:cs="Times New Roman"/>
                <w:b/>
                <w:sz w:val="18"/>
                <w:szCs w:val="18"/>
              </w:rPr>
            </w:pPr>
            <w:r>
              <w:rPr>
                <w:rFonts w:hint="eastAsia" w:ascii="黑体" w:hAnsi="黑体" w:eastAsia="黑体" w:cs="Times New Roman"/>
                <w:b/>
                <w:sz w:val="18"/>
                <w:szCs w:val="18"/>
              </w:rPr>
              <w:t>镇人民政府（街道办事处）批准意见</w:t>
            </w:r>
          </w:p>
        </w:tc>
        <w:tc>
          <w:tcPr>
            <w:tcW w:w="6964" w:type="dxa"/>
            <w:gridSpan w:val="63"/>
            <w:tcBorders>
              <w:left w:val="single" w:color="auto" w:sz="4" w:space="0"/>
            </w:tcBorders>
            <w:vAlign w:val="center"/>
          </w:tcPr>
          <w:p>
            <w:pPr>
              <w:rPr>
                <w:rFonts w:ascii="黑体" w:hAnsi="黑体" w:eastAsia="黑体" w:cs="Times New Roman"/>
                <w:b/>
                <w:sz w:val="18"/>
                <w:szCs w:val="18"/>
              </w:rPr>
            </w:pPr>
            <w:r>
              <w:rPr>
                <w:rFonts w:hint="eastAsia" w:ascii="黑体" w:hAnsi="黑体" w:eastAsia="黑体" w:cs="Times New Roman"/>
                <w:b/>
                <w:sz w:val="18"/>
                <w:szCs w:val="18"/>
              </w:rPr>
              <w:t>审核意见：</w:t>
            </w:r>
          </w:p>
          <w:p>
            <w:pPr>
              <w:rPr>
                <w:rFonts w:ascii="黑体" w:hAnsi="黑体" w:eastAsia="黑体" w:cs="Times New Roman"/>
                <w:b/>
                <w:sz w:val="18"/>
                <w:szCs w:val="18"/>
              </w:rPr>
            </w:pPr>
          </w:p>
          <w:p>
            <w:pPr>
              <w:rPr>
                <w:rFonts w:ascii="黑体" w:hAnsi="黑体" w:eastAsia="黑体" w:cs="Times New Roman"/>
                <w:b/>
                <w:sz w:val="18"/>
                <w:szCs w:val="18"/>
              </w:rPr>
            </w:pPr>
            <w:r>
              <w:rPr>
                <w:rFonts w:hint="eastAsia" w:ascii="黑体" w:hAnsi="黑体" w:eastAsia="黑体" w:cs="Times New Roman"/>
                <w:b/>
                <w:sz w:val="18"/>
                <w:szCs w:val="18"/>
              </w:rPr>
              <w:t xml:space="preserve">   </w:t>
            </w:r>
          </w:p>
          <w:p>
            <w:pPr>
              <w:rPr>
                <w:rFonts w:ascii="黑体" w:hAnsi="黑体" w:eastAsia="黑体" w:cs="Times New Roman"/>
                <w:b/>
                <w:sz w:val="18"/>
                <w:szCs w:val="18"/>
              </w:rPr>
            </w:pPr>
          </w:p>
          <w:p>
            <w:pPr>
              <w:rPr>
                <w:rFonts w:ascii="黑体" w:hAnsi="黑体" w:eastAsia="黑体" w:cs="Times New Roman"/>
                <w:b/>
                <w:sz w:val="18"/>
                <w:szCs w:val="18"/>
              </w:rPr>
            </w:pPr>
          </w:p>
          <w:p>
            <w:pPr>
              <w:rPr>
                <w:rFonts w:ascii="黑体" w:hAnsi="黑体" w:eastAsia="黑体" w:cs="Times New Roman"/>
                <w:b/>
                <w:sz w:val="18"/>
                <w:szCs w:val="18"/>
              </w:rPr>
            </w:pPr>
            <w:r>
              <w:rPr>
                <w:rFonts w:hint="eastAsia" w:ascii="黑体" w:hAnsi="黑体" w:eastAsia="黑体" w:cs="Times New Roman"/>
                <w:b/>
                <w:sz w:val="18"/>
                <w:szCs w:val="18"/>
              </w:rPr>
              <w:t>负责人：                                                      （盖章）</w:t>
            </w:r>
          </w:p>
          <w:p>
            <w:pPr>
              <w:rPr>
                <w:rFonts w:ascii="黑体" w:hAnsi="黑体" w:eastAsia="黑体" w:cs="Times New Roman"/>
                <w:b/>
                <w:sz w:val="18"/>
                <w:szCs w:val="18"/>
              </w:rPr>
            </w:pPr>
            <w:r>
              <w:rPr>
                <w:rFonts w:hint="eastAsia" w:ascii="黑体" w:hAnsi="黑体" w:eastAsia="黑体" w:cs="Times New Roman"/>
                <w:b/>
                <w:sz w:val="18"/>
                <w:szCs w:val="18"/>
              </w:rPr>
              <w:t xml:space="preserve">                                                              年   月   日                     </w:t>
            </w:r>
          </w:p>
        </w:tc>
      </w:tr>
    </w:tbl>
    <w:p>
      <w:pPr>
        <w:widowControl/>
        <w:jc w:val="left"/>
        <w:textAlignment w:val="bottom"/>
        <w:rPr>
          <w:rFonts w:ascii="黑体" w:hAnsi="黑体" w:eastAsia="黑体"/>
          <w:bCs/>
          <w:sz w:val="18"/>
          <w:szCs w:val="18"/>
        </w:rPr>
      </w:pPr>
      <w:r>
        <w:rPr>
          <w:rFonts w:hint="eastAsia" w:ascii="黑体" w:hAnsi="黑体" w:eastAsia="黑体"/>
          <w:bCs/>
          <w:sz w:val="18"/>
          <w:szCs w:val="18"/>
        </w:rPr>
        <w:t>备注：第一类：“户”内在本村（社区）范围内无宅基地的；</w:t>
      </w:r>
    </w:p>
    <w:p>
      <w:pPr>
        <w:widowControl/>
        <w:ind w:firstLine="540" w:firstLineChars="300"/>
        <w:jc w:val="left"/>
        <w:textAlignment w:val="bottom"/>
        <w:rPr>
          <w:rFonts w:ascii="黑体" w:hAnsi="黑体" w:eastAsia="黑体"/>
          <w:bCs/>
          <w:sz w:val="18"/>
          <w:szCs w:val="18"/>
        </w:rPr>
      </w:pPr>
      <w:r>
        <w:rPr>
          <w:rFonts w:hint="eastAsia" w:ascii="黑体" w:hAnsi="黑体" w:eastAsia="黑体"/>
          <w:bCs/>
          <w:sz w:val="18"/>
          <w:szCs w:val="18"/>
        </w:rPr>
        <w:t>第二类：因国家或集体建设（含征地拆迁）、移民、灾毁等需要迁建、重建的；</w:t>
      </w:r>
    </w:p>
    <w:p>
      <w:pPr>
        <w:widowControl/>
        <w:ind w:firstLine="540" w:firstLineChars="300"/>
        <w:jc w:val="left"/>
        <w:textAlignment w:val="bottom"/>
        <w:rPr>
          <w:rFonts w:ascii="黑体" w:hAnsi="黑体" w:eastAsia="黑体"/>
          <w:bCs/>
          <w:sz w:val="18"/>
          <w:szCs w:val="18"/>
        </w:rPr>
      </w:pPr>
      <w:r>
        <w:rPr>
          <w:rFonts w:hint="eastAsia" w:ascii="黑体" w:hAnsi="黑体" w:eastAsia="黑体"/>
          <w:bCs/>
          <w:sz w:val="18"/>
          <w:szCs w:val="18"/>
        </w:rPr>
        <w:t>第三类：原宅基地已被农村集体经济组织收回，在交回后“户”内没有其他宅基地的；</w:t>
      </w:r>
    </w:p>
    <w:p>
      <w:pPr>
        <w:widowControl/>
        <w:ind w:firstLine="540" w:firstLineChars="300"/>
        <w:jc w:val="left"/>
        <w:textAlignment w:val="bottom"/>
        <w:rPr>
          <w:rFonts w:ascii="黑体" w:hAnsi="黑体" w:eastAsia="黑体"/>
          <w:bCs/>
          <w:sz w:val="18"/>
          <w:szCs w:val="18"/>
        </w:rPr>
      </w:pPr>
      <w:r>
        <w:rPr>
          <w:rFonts w:hint="eastAsia" w:ascii="黑体" w:hAnsi="黑体" w:eastAsia="黑体"/>
          <w:bCs/>
          <w:sz w:val="18"/>
          <w:szCs w:val="18"/>
        </w:rPr>
        <w:t>第四类：其他按规定符合申请人条件的人员，具体指：</w:t>
      </w:r>
      <w:r>
        <w:rPr>
          <w:rFonts w:hint="eastAsia" w:ascii="黑体" w:hAnsi="黑体" w:eastAsia="黑体"/>
          <w:bCs/>
          <w:sz w:val="18"/>
          <w:szCs w:val="18"/>
          <w:u w:val="single"/>
        </w:rPr>
        <w:t xml:space="preserve">                                    。</w:t>
      </w:r>
    </w:p>
    <w:p>
      <w:pPr>
        <w:pStyle w:val="13"/>
        <w:spacing w:line="560" w:lineRule="exact"/>
        <w:ind w:firstLine="640" w:firstLineChars="200"/>
        <w:rPr>
          <w:szCs w:val="32"/>
        </w:rPr>
      </w:pPr>
    </w:p>
    <w:p>
      <w:pPr>
        <w:pStyle w:val="13"/>
        <w:spacing w:line="560" w:lineRule="exact"/>
        <w:ind w:firstLine="640" w:firstLineChars="200"/>
        <w:rPr>
          <w:rFonts w:hint="eastAsia"/>
          <w:szCs w:val="32"/>
        </w:rPr>
      </w:pPr>
    </w:p>
    <w:p>
      <w:pPr>
        <w:pStyle w:val="13"/>
        <w:spacing w:line="560" w:lineRule="exact"/>
        <w:ind w:firstLine="640" w:firstLineChars="200"/>
        <w:rPr>
          <w:szCs w:val="32"/>
        </w:rPr>
        <w:sectPr>
          <w:pgSz w:w="11906" w:h="16838"/>
          <w:pgMar w:top="1440" w:right="1797" w:bottom="1440" w:left="1797" w:header="851" w:footer="992" w:gutter="0"/>
          <w:cols w:space="425" w:num="1"/>
          <w:docGrid w:type="lines" w:linePitch="312" w:charSpace="0"/>
        </w:sectPr>
      </w:pPr>
    </w:p>
    <w:p>
      <w:pPr>
        <w:spacing w:line="15" w:lineRule="auto"/>
        <w:jc w:val="left"/>
        <w:rPr>
          <w:rFonts w:ascii="黑体" w:hAnsi="黑体" w:eastAsia="黑体" w:cs="黑体"/>
          <w:bCs/>
          <w:sz w:val="32"/>
          <w:szCs w:val="32"/>
        </w:rPr>
      </w:pPr>
      <w:r>
        <w:rPr>
          <w:rFonts w:hint="eastAsia" w:ascii="黑体" w:hAnsi="黑体" w:eastAsia="黑体" w:cs="黑体"/>
          <w:bCs/>
          <w:sz w:val="32"/>
          <w:szCs w:val="32"/>
        </w:rPr>
        <w:t>附件</w:t>
      </w:r>
      <w:r>
        <w:rPr>
          <w:rFonts w:ascii="黑体" w:hAnsi="黑体" w:eastAsia="黑体" w:cs="黑体"/>
          <w:bCs/>
          <w:sz w:val="32"/>
          <w:szCs w:val="32"/>
        </w:rPr>
        <w:t>3</w:t>
      </w:r>
    </w:p>
    <w:p>
      <w:pPr>
        <w:spacing w:line="15" w:lineRule="auto"/>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承诺书（样式）</w:t>
      </w:r>
    </w:p>
    <w:p>
      <w:pPr>
        <w:spacing w:line="560" w:lineRule="exact"/>
        <w:jc w:val="center"/>
        <w:rPr>
          <w:rFonts w:ascii="方正小标宋简体" w:hAnsi="方正小标宋简体" w:eastAsia="方正小标宋简体" w:cs="方正小标宋简体"/>
          <w:sz w:val="44"/>
          <w:szCs w:val="44"/>
        </w:rPr>
      </w:pPr>
    </w:p>
    <w:p>
      <w:pPr>
        <w:spacing w:line="15" w:lineRule="auto"/>
        <w:ind w:firstLine="640" w:firstLineChars="200"/>
        <w:rPr>
          <w:rFonts w:ascii="仿宋" w:hAnsi="仿宋" w:eastAsia="仿宋" w:cs="仿宋"/>
          <w:sz w:val="32"/>
          <w:szCs w:val="32"/>
        </w:rPr>
      </w:pPr>
      <w:r>
        <w:rPr>
          <w:rFonts w:hint="eastAsia" w:ascii="仿宋" w:hAnsi="仿宋" w:eastAsia="仿宋" w:cs="仿宋"/>
          <w:sz w:val="32"/>
          <w:szCs w:val="32"/>
        </w:rPr>
        <w:t>本人</w:t>
      </w:r>
      <w:r>
        <w:rPr>
          <w:rFonts w:hint="eastAsia" w:ascii="仿宋" w:hAnsi="仿宋" w:eastAsia="仿宋" w:cs="仿宋"/>
          <w:sz w:val="32"/>
          <w:szCs w:val="32"/>
          <w:u w:val="single"/>
        </w:rPr>
        <w:t xml:space="preserve">   </w:t>
      </w:r>
      <w:r>
        <w:rPr>
          <w:rFonts w:ascii="仿宋" w:hAnsi="仿宋" w:eastAsia="仿宋" w:cs="仿宋"/>
          <w:sz w:val="32"/>
          <w:szCs w:val="32"/>
          <w:u w:val="single"/>
        </w:rPr>
        <w:t xml:space="preserve">   </w:t>
      </w:r>
      <w:r>
        <w:rPr>
          <w:rFonts w:hint="eastAsia" w:ascii="仿宋" w:hAnsi="仿宋" w:eastAsia="仿宋" w:cs="仿宋"/>
          <w:sz w:val="32"/>
          <w:szCs w:val="32"/>
          <w:u w:val="single"/>
        </w:rPr>
        <w:t xml:space="preserve">  </w:t>
      </w:r>
      <w:r>
        <w:rPr>
          <w:rFonts w:hint="eastAsia" w:ascii="仿宋" w:hAnsi="仿宋" w:eastAsia="仿宋" w:cs="仿宋"/>
          <w:sz w:val="32"/>
          <w:szCs w:val="32"/>
        </w:rPr>
        <w:t>申请将</w:t>
      </w:r>
      <w:r>
        <w:rPr>
          <w:rFonts w:ascii="仿宋" w:hAnsi="仿宋" w:eastAsia="仿宋" w:cs="仿宋"/>
          <w:sz w:val="32"/>
          <w:szCs w:val="32"/>
        </w:rPr>
        <w:t>本户成员</w:t>
      </w:r>
      <w:r>
        <w:rPr>
          <w:rFonts w:hint="eastAsia" w:ascii="仿宋" w:hAnsi="仿宋" w:eastAsia="仿宋" w:cs="仿宋"/>
          <w:sz w:val="32"/>
          <w:szCs w:val="32"/>
        </w:rPr>
        <w:t>纳入</w:t>
      </w:r>
      <w:r>
        <w:rPr>
          <w:rFonts w:hint="eastAsia" w:ascii="仿宋" w:hAnsi="仿宋" w:eastAsia="仿宋" w:cs="仿宋"/>
          <w:sz w:val="32"/>
          <w:szCs w:val="32"/>
          <w:u w:val="single"/>
        </w:rPr>
        <w:t xml:space="preserve">   </w:t>
      </w:r>
      <w:r>
        <w:rPr>
          <w:rFonts w:ascii="仿宋" w:hAnsi="仿宋" w:eastAsia="仿宋" w:cs="仿宋"/>
          <w:sz w:val="32"/>
          <w:szCs w:val="32"/>
          <w:u w:val="single"/>
        </w:rPr>
        <w:t xml:space="preserve">  </w:t>
      </w:r>
      <w:r>
        <w:rPr>
          <w:rFonts w:hint="eastAsia" w:ascii="仿宋" w:hAnsi="仿宋" w:eastAsia="仿宋" w:cs="仿宋"/>
          <w:sz w:val="32"/>
          <w:szCs w:val="32"/>
          <w:u w:val="single"/>
        </w:rPr>
        <w:t xml:space="preserve">   </w:t>
      </w:r>
      <w:r>
        <w:rPr>
          <w:rFonts w:hint="eastAsia" w:ascii="仿宋" w:hAnsi="仿宋" w:eastAsia="仿宋" w:cs="仿宋"/>
          <w:sz w:val="32"/>
          <w:szCs w:val="32"/>
        </w:rPr>
        <w:t>村（社区）农村宅基地分配</w:t>
      </w:r>
      <w:r>
        <w:rPr>
          <w:rFonts w:ascii="仿宋" w:hAnsi="仿宋" w:eastAsia="仿宋" w:cs="仿宋"/>
          <w:sz w:val="32"/>
          <w:szCs w:val="32"/>
        </w:rPr>
        <w:t>资格</w:t>
      </w:r>
      <w:r>
        <w:rPr>
          <w:rFonts w:hint="eastAsia" w:ascii="仿宋" w:hAnsi="仿宋" w:eastAsia="仿宋" w:cs="仿宋"/>
          <w:sz w:val="32"/>
          <w:szCs w:val="32"/>
        </w:rPr>
        <w:t>名录库，户内</w:t>
      </w:r>
      <w:r>
        <w:rPr>
          <w:rFonts w:ascii="仿宋" w:hAnsi="仿宋" w:eastAsia="仿宋" w:cs="仿宋"/>
          <w:sz w:val="32"/>
          <w:szCs w:val="32"/>
        </w:rPr>
        <w:t>成员</w:t>
      </w:r>
      <w:r>
        <w:rPr>
          <w:rFonts w:hint="eastAsia" w:ascii="仿宋" w:hAnsi="仿宋" w:eastAsia="仿宋" w:cs="仿宋"/>
          <w:sz w:val="32"/>
          <w:szCs w:val="32"/>
        </w:rPr>
        <w:t>包括</w:t>
      </w:r>
      <w:r>
        <w:rPr>
          <w:rFonts w:hint="eastAsia" w:ascii="仿宋" w:hAnsi="仿宋" w:eastAsia="仿宋" w:cs="仿宋"/>
          <w:sz w:val="32"/>
          <w:szCs w:val="32"/>
          <w:u w:val="single"/>
        </w:rPr>
        <w:t xml:space="preserve">       </w:t>
      </w:r>
      <w:r>
        <w:rPr>
          <w:rFonts w:ascii="仿宋" w:hAnsi="仿宋" w:eastAsia="仿宋" w:cs="仿宋"/>
          <w:sz w:val="32"/>
          <w:szCs w:val="32"/>
          <w:u w:val="single"/>
        </w:rPr>
        <w:t xml:space="preserve">             </w:t>
      </w:r>
    </w:p>
    <w:p>
      <w:pPr>
        <w:spacing w:line="15" w:lineRule="auto"/>
        <w:rPr>
          <w:rFonts w:ascii="仿宋" w:hAnsi="仿宋" w:eastAsia="仿宋" w:cs="仿宋"/>
          <w:sz w:val="32"/>
          <w:szCs w:val="32"/>
        </w:rPr>
      </w:pPr>
      <w:r>
        <w:rPr>
          <w:rFonts w:ascii="仿宋" w:hAnsi="仿宋" w:eastAsia="仿宋" w:cs="仿宋"/>
          <w:sz w:val="32"/>
          <w:szCs w:val="32"/>
          <w:u w:val="single"/>
        </w:rPr>
        <w:t xml:space="preserve">                     </w:t>
      </w:r>
      <w:r>
        <w:rPr>
          <w:rFonts w:hint="eastAsia" w:ascii="仿宋" w:hAnsi="仿宋" w:eastAsia="仿宋" w:cs="仿宋"/>
          <w:sz w:val="32"/>
          <w:szCs w:val="32"/>
        </w:rPr>
        <w:t>，现郑重承诺，本人保证所提交材料真实可信，如提供虚假信息，所造成的经济损失和法律责任由本人自行承担。</w:t>
      </w:r>
    </w:p>
    <w:p>
      <w:pPr>
        <w:spacing w:line="15" w:lineRule="auto"/>
        <w:ind w:firstLine="640" w:firstLineChars="200"/>
        <w:rPr>
          <w:rFonts w:ascii="仿宋" w:hAnsi="仿宋" w:eastAsia="仿宋" w:cs="仿宋"/>
          <w:sz w:val="32"/>
          <w:szCs w:val="32"/>
        </w:rPr>
      </w:pPr>
      <w:r>
        <w:rPr>
          <w:rFonts w:hint="eastAsia" w:ascii="仿宋" w:hAnsi="仿宋" w:eastAsia="仿宋" w:cs="仿宋"/>
          <w:sz w:val="32"/>
          <w:szCs w:val="32"/>
        </w:rPr>
        <w:t>一、本户符合以下第</w:t>
      </w:r>
      <w:r>
        <w:rPr>
          <w:rFonts w:hint="eastAsia" w:ascii="仿宋" w:hAnsi="仿宋" w:eastAsia="仿宋" w:cs="仿宋"/>
          <w:sz w:val="32"/>
          <w:szCs w:val="32"/>
          <w:u w:val="single"/>
        </w:rPr>
        <w:t xml:space="preserve">   </w:t>
      </w:r>
      <w:r>
        <w:rPr>
          <w:rFonts w:hint="eastAsia" w:ascii="仿宋" w:hAnsi="仿宋" w:eastAsia="仿宋" w:cs="仿宋"/>
          <w:sz w:val="32"/>
          <w:szCs w:val="32"/>
        </w:rPr>
        <w:t>类申请条件：</w:t>
      </w:r>
    </w:p>
    <w:p>
      <w:pPr>
        <w:spacing w:line="15" w:lineRule="auto"/>
        <w:ind w:firstLine="640" w:firstLineChars="200"/>
        <w:rPr>
          <w:rFonts w:ascii="仿宋" w:hAnsi="仿宋" w:eastAsia="仿宋" w:cs="仿宋"/>
          <w:sz w:val="32"/>
          <w:szCs w:val="32"/>
        </w:rPr>
      </w:pPr>
      <w:r>
        <w:rPr>
          <w:rFonts w:hint="eastAsia" w:ascii="仿宋" w:hAnsi="仿宋" w:eastAsia="仿宋" w:cs="仿宋"/>
          <w:sz w:val="32"/>
          <w:szCs w:val="32"/>
        </w:rPr>
        <w:t>（一）“户”内在本村（社区）范围内无宅基地的；</w:t>
      </w:r>
    </w:p>
    <w:p>
      <w:pPr>
        <w:spacing w:line="15" w:lineRule="auto"/>
        <w:ind w:firstLine="640" w:firstLineChars="200"/>
        <w:rPr>
          <w:rFonts w:ascii="仿宋" w:hAnsi="仿宋" w:eastAsia="仿宋" w:cs="仿宋"/>
          <w:sz w:val="32"/>
          <w:szCs w:val="32"/>
        </w:rPr>
      </w:pPr>
      <w:r>
        <w:rPr>
          <w:rFonts w:hint="eastAsia" w:ascii="仿宋" w:hAnsi="仿宋" w:eastAsia="仿宋" w:cs="仿宋"/>
          <w:sz w:val="32"/>
          <w:szCs w:val="32"/>
        </w:rPr>
        <w:t>（二）因国家或集体建设（含征地拆迁）、移民、灾毁等需要迁建、重建的；</w:t>
      </w:r>
    </w:p>
    <w:p>
      <w:pPr>
        <w:spacing w:line="15" w:lineRule="auto"/>
        <w:ind w:firstLine="640" w:firstLineChars="200"/>
        <w:rPr>
          <w:rFonts w:ascii="仿宋" w:hAnsi="仿宋" w:eastAsia="仿宋" w:cs="仿宋"/>
          <w:sz w:val="32"/>
          <w:szCs w:val="32"/>
        </w:rPr>
      </w:pPr>
      <w:r>
        <w:rPr>
          <w:rFonts w:hint="eastAsia" w:ascii="仿宋" w:hAnsi="仿宋" w:eastAsia="仿宋" w:cs="仿宋"/>
          <w:sz w:val="32"/>
          <w:szCs w:val="32"/>
        </w:rPr>
        <w:t>（三）原宅基地已被农村集体经济组织收回，在交回后“户”内没有其他宅基地的；</w:t>
      </w:r>
    </w:p>
    <w:p>
      <w:pPr>
        <w:spacing w:line="15" w:lineRule="auto"/>
        <w:ind w:firstLine="640" w:firstLineChars="200"/>
        <w:rPr>
          <w:rFonts w:ascii="仿宋" w:hAnsi="仿宋" w:eastAsia="仿宋" w:cs="仿宋"/>
          <w:sz w:val="32"/>
          <w:szCs w:val="32"/>
        </w:rPr>
      </w:pPr>
      <w:r>
        <w:rPr>
          <w:rFonts w:hint="eastAsia" w:ascii="仿宋" w:hAnsi="仿宋" w:eastAsia="仿宋" w:cs="仿宋"/>
          <w:sz w:val="32"/>
          <w:szCs w:val="32"/>
        </w:rPr>
        <w:t>（四）其他按规定符合申请条件的人员。</w:t>
      </w:r>
    </w:p>
    <w:p>
      <w:pPr>
        <w:spacing w:line="15" w:lineRule="auto"/>
        <w:ind w:firstLine="640" w:firstLineChars="200"/>
        <w:rPr>
          <w:rFonts w:ascii="仿宋" w:hAnsi="仿宋" w:eastAsia="仿宋" w:cs="仿宋"/>
          <w:sz w:val="32"/>
          <w:szCs w:val="32"/>
        </w:rPr>
      </w:pPr>
      <w:r>
        <w:rPr>
          <w:rFonts w:hint="eastAsia" w:ascii="仿宋" w:hAnsi="仿宋" w:eastAsia="仿宋" w:cs="仿宋"/>
          <w:sz w:val="32"/>
          <w:szCs w:val="32"/>
        </w:rPr>
        <w:t>二、本户不涉及以下限制情形：</w:t>
      </w:r>
    </w:p>
    <w:p>
      <w:pPr>
        <w:wordWrap w:val="0"/>
        <w:spacing w:line="15" w:lineRule="auto"/>
        <w:ind w:firstLine="640" w:firstLineChars="200"/>
        <w:rPr>
          <w:rFonts w:ascii="仿宋" w:hAnsi="仿宋" w:eastAsia="仿宋" w:cs="仿宋"/>
          <w:sz w:val="32"/>
          <w:szCs w:val="32"/>
        </w:rPr>
      </w:pPr>
      <w:r>
        <w:rPr>
          <w:rFonts w:hint="eastAsia" w:ascii="仿宋" w:hAnsi="仿宋" w:eastAsia="仿宋" w:cs="仿宋"/>
          <w:sz w:val="32"/>
          <w:szCs w:val="32"/>
        </w:rPr>
        <w:t>（一）户内成员在本村（社区）范围内已有宅基地（含已建未登记的宅基地、村居</w:t>
      </w:r>
      <w:r>
        <w:rPr>
          <w:rFonts w:ascii="仿宋" w:hAnsi="仿宋" w:eastAsia="仿宋" w:cs="仿宋"/>
          <w:sz w:val="32"/>
          <w:szCs w:val="32"/>
        </w:rPr>
        <w:t>社区</w:t>
      </w:r>
      <w:r>
        <w:rPr>
          <w:rFonts w:hint="eastAsia" w:ascii="仿宋" w:hAnsi="仿宋" w:eastAsia="仿宋" w:cs="仿宋"/>
          <w:sz w:val="32"/>
          <w:szCs w:val="32"/>
        </w:rPr>
        <w:t>公寓）的；</w:t>
      </w:r>
    </w:p>
    <w:p>
      <w:pPr>
        <w:wordWrap w:val="0"/>
        <w:spacing w:line="15" w:lineRule="auto"/>
        <w:ind w:firstLine="640" w:firstLineChars="200"/>
        <w:rPr>
          <w:rFonts w:ascii="仿宋" w:hAnsi="仿宋" w:eastAsia="仿宋" w:cs="仿宋"/>
          <w:sz w:val="32"/>
          <w:szCs w:val="32"/>
        </w:rPr>
      </w:pPr>
      <w:r>
        <w:rPr>
          <w:rFonts w:hint="eastAsia" w:ascii="仿宋" w:hAnsi="仿宋" w:eastAsia="仿宋" w:cs="仿宋"/>
          <w:sz w:val="32"/>
          <w:szCs w:val="32"/>
        </w:rPr>
        <w:t>（二）户内成员已申购村居</w:t>
      </w:r>
      <w:r>
        <w:rPr>
          <w:rFonts w:ascii="仿宋" w:hAnsi="仿宋" w:eastAsia="仿宋" w:cs="仿宋"/>
          <w:sz w:val="32"/>
          <w:szCs w:val="32"/>
        </w:rPr>
        <w:t>社区</w:t>
      </w:r>
      <w:r>
        <w:rPr>
          <w:rFonts w:hint="eastAsia" w:ascii="仿宋" w:hAnsi="仿宋" w:eastAsia="仿宋" w:cs="仿宋"/>
          <w:sz w:val="32"/>
          <w:szCs w:val="32"/>
        </w:rPr>
        <w:t>公寓未退出的；</w:t>
      </w:r>
    </w:p>
    <w:p>
      <w:pPr>
        <w:wordWrap w:val="0"/>
        <w:spacing w:line="15" w:lineRule="auto"/>
        <w:ind w:firstLine="640" w:firstLineChars="200"/>
        <w:rPr>
          <w:rFonts w:ascii="仿宋" w:hAnsi="仿宋" w:eastAsia="仿宋" w:cs="仿宋"/>
          <w:sz w:val="32"/>
          <w:szCs w:val="32"/>
        </w:rPr>
      </w:pPr>
      <w:r>
        <w:rPr>
          <w:rFonts w:hint="eastAsia" w:ascii="仿宋" w:hAnsi="仿宋" w:eastAsia="仿宋" w:cs="仿宋"/>
          <w:sz w:val="32"/>
          <w:szCs w:val="32"/>
        </w:rPr>
        <w:t>（三）户内成员的父母、子女在本（社区）范围内存在“一户多宅”（含已建未登记的宅基地、村居</w:t>
      </w:r>
      <w:r>
        <w:rPr>
          <w:rFonts w:ascii="仿宋" w:hAnsi="仿宋" w:eastAsia="仿宋" w:cs="仿宋"/>
          <w:sz w:val="32"/>
          <w:szCs w:val="32"/>
        </w:rPr>
        <w:t>社区</w:t>
      </w:r>
      <w:r>
        <w:rPr>
          <w:rFonts w:hint="eastAsia" w:ascii="仿宋" w:hAnsi="仿宋" w:eastAsia="仿宋" w:cs="仿宋"/>
          <w:sz w:val="32"/>
          <w:szCs w:val="32"/>
        </w:rPr>
        <w:t>公寓）行为的；</w:t>
      </w:r>
    </w:p>
    <w:p>
      <w:pPr>
        <w:wordWrap w:val="0"/>
        <w:spacing w:line="15" w:lineRule="auto"/>
        <w:ind w:firstLine="640" w:firstLineChars="200"/>
        <w:rPr>
          <w:rFonts w:ascii="仿宋" w:hAnsi="仿宋" w:eastAsia="仿宋" w:cs="仿宋"/>
          <w:sz w:val="32"/>
          <w:szCs w:val="32"/>
        </w:rPr>
      </w:pPr>
      <w:r>
        <w:rPr>
          <w:rFonts w:hint="eastAsia" w:ascii="仿宋" w:hAnsi="仿宋" w:eastAsia="仿宋" w:cs="仿宋"/>
          <w:sz w:val="32"/>
          <w:szCs w:val="32"/>
        </w:rPr>
        <w:t>（四）户内成员自2018年2月26日之后以转让、赠与或者其他形式流转宅基地及地上房屋、村居</w:t>
      </w:r>
      <w:r>
        <w:rPr>
          <w:rFonts w:ascii="仿宋" w:hAnsi="仿宋" w:eastAsia="仿宋" w:cs="仿宋"/>
          <w:sz w:val="32"/>
          <w:szCs w:val="32"/>
        </w:rPr>
        <w:t>社区</w:t>
      </w:r>
      <w:r>
        <w:rPr>
          <w:rFonts w:hint="eastAsia" w:ascii="仿宋" w:hAnsi="仿宋" w:eastAsia="仿宋" w:cs="仿宋"/>
          <w:sz w:val="32"/>
          <w:szCs w:val="32"/>
        </w:rPr>
        <w:t>公寓的；</w:t>
      </w:r>
    </w:p>
    <w:p>
      <w:pPr>
        <w:wordWrap w:val="0"/>
        <w:spacing w:line="15" w:lineRule="auto"/>
        <w:ind w:firstLine="640" w:firstLineChars="200"/>
        <w:rPr>
          <w:rFonts w:ascii="仿宋" w:hAnsi="仿宋" w:eastAsia="仿宋" w:cs="仿宋"/>
          <w:sz w:val="32"/>
          <w:szCs w:val="32"/>
        </w:rPr>
      </w:pPr>
      <w:r>
        <w:rPr>
          <w:rFonts w:hint="eastAsia" w:ascii="仿宋" w:hAnsi="仿宋" w:eastAsia="仿宋" w:cs="仿宋"/>
          <w:sz w:val="32"/>
          <w:szCs w:val="32"/>
        </w:rPr>
        <w:t>（五）户内成员将宅基地改为经营性场所等非自住用途的；</w:t>
      </w:r>
    </w:p>
    <w:p>
      <w:pPr>
        <w:wordWrap w:val="0"/>
        <w:spacing w:line="15" w:lineRule="auto"/>
        <w:ind w:firstLine="640" w:firstLineChars="200"/>
        <w:rPr>
          <w:rFonts w:ascii="仿宋" w:hAnsi="仿宋" w:eastAsia="仿宋" w:cs="仿宋"/>
          <w:sz w:val="32"/>
          <w:szCs w:val="32"/>
        </w:rPr>
      </w:pPr>
      <w:r>
        <w:rPr>
          <w:rFonts w:hint="eastAsia" w:ascii="仿宋" w:hAnsi="仿宋" w:eastAsia="仿宋" w:cs="仿宋"/>
          <w:sz w:val="32"/>
          <w:szCs w:val="32"/>
        </w:rPr>
        <w:t>（六）户内成员征地拆迁时已有住宅安置或承诺放弃宅基地安排的；</w:t>
      </w:r>
    </w:p>
    <w:p>
      <w:pPr>
        <w:wordWrap w:val="0"/>
        <w:spacing w:line="15" w:lineRule="auto"/>
        <w:ind w:firstLine="640" w:firstLineChars="200"/>
        <w:rPr>
          <w:rFonts w:ascii="仿宋" w:hAnsi="仿宋" w:eastAsia="仿宋" w:cs="仿宋"/>
          <w:sz w:val="32"/>
          <w:szCs w:val="32"/>
        </w:rPr>
      </w:pPr>
      <w:r>
        <w:rPr>
          <w:rFonts w:hint="eastAsia" w:ascii="仿宋" w:hAnsi="仿宋" w:eastAsia="仿宋" w:cs="仿宋"/>
          <w:sz w:val="32"/>
          <w:szCs w:val="32"/>
        </w:rPr>
        <w:t>（七）户内成员的原房屋位于征地拆迁范围，已签订拆迁回迁协议，根据拆迁协议应拆除但原房屋并未全部拆除或者收回的；</w:t>
      </w:r>
    </w:p>
    <w:p>
      <w:pPr>
        <w:wordWrap w:val="0"/>
        <w:spacing w:line="15" w:lineRule="auto"/>
        <w:ind w:firstLine="640" w:firstLineChars="200"/>
        <w:rPr>
          <w:rFonts w:ascii="仿宋" w:hAnsi="仿宋" w:eastAsia="仿宋" w:cs="仿宋"/>
          <w:sz w:val="32"/>
          <w:szCs w:val="32"/>
        </w:rPr>
      </w:pPr>
      <w:r>
        <w:rPr>
          <w:rFonts w:hint="eastAsia" w:ascii="仿宋" w:hAnsi="仿宋" w:eastAsia="仿宋" w:cs="仿宋"/>
          <w:sz w:val="32"/>
          <w:szCs w:val="32"/>
        </w:rPr>
        <w:t>（八）其他不符合申请的情形。</w:t>
      </w:r>
    </w:p>
    <w:p>
      <w:pPr>
        <w:wordWrap w:val="0"/>
        <w:spacing w:line="15" w:lineRule="auto"/>
        <w:jc w:val="center"/>
        <w:rPr>
          <w:rFonts w:ascii="仿宋" w:hAnsi="仿宋" w:eastAsia="仿宋" w:cs="仿宋"/>
          <w:sz w:val="32"/>
          <w:szCs w:val="32"/>
        </w:rPr>
      </w:pPr>
    </w:p>
    <w:p>
      <w:pPr>
        <w:wordWrap w:val="0"/>
        <w:spacing w:line="15" w:lineRule="auto"/>
        <w:jc w:val="center"/>
        <w:rPr>
          <w:rFonts w:ascii="仿宋" w:hAnsi="仿宋" w:eastAsia="仿宋" w:cs="仿宋"/>
          <w:sz w:val="32"/>
          <w:szCs w:val="32"/>
        </w:rPr>
      </w:pPr>
      <w:r>
        <w:rPr>
          <w:rFonts w:hint="eastAsia" w:ascii="仿宋" w:hAnsi="仿宋" w:eastAsia="仿宋" w:cs="仿宋"/>
          <w:sz w:val="32"/>
          <w:szCs w:val="32"/>
        </w:rPr>
        <w:t xml:space="preserve">                  承诺人签名：</w:t>
      </w:r>
    </w:p>
    <w:p>
      <w:pPr>
        <w:wordWrap w:val="0"/>
        <w:spacing w:line="15" w:lineRule="auto"/>
        <w:jc w:val="center"/>
        <w:rPr>
          <w:rFonts w:ascii="仿宋" w:hAnsi="仿宋" w:eastAsia="仿宋" w:cs="仿宋"/>
          <w:sz w:val="32"/>
          <w:szCs w:val="32"/>
        </w:rPr>
      </w:pPr>
      <w:r>
        <w:rPr>
          <w:rFonts w:hint="eastAsia" w:ascii="仿宋" w:hAnsi="仿宋" w:eastAsia="仿宋" w:cs="仿宋"/>
          <w:sz w:val="32"/>
          <w:szCs w:val="32"/>
        </w:rPr>
        <w:t xml:space="preserve">                     承诺人联系电话：       </w:t>
      </w:r>
    </w:p>
    <w:p>
      <w:pPr>
        <w:spacing w:line="15" w:lineRule="auto"/>
        <w:jc w:val="right"/>
        <w:rPr>
          <w:rFonts w:ascii="仿宋" w:hAnsi="仿宋" w:eastAsia="仿宋" w:cs="仿宋"/>
          <w:sz w:val="32"/>
          <w:szCs w:val="32"/>
        </w:rPr>
      </w:pPr>
      <w:r>
        <w:rPr>
          <w:rFonts w:hint="eastAsia" w:ascii="仿宋" w:hAnsi="仿宋" w:eastAsia="仿宋" w:cs="仿宋"/>
          <w:sz w:val="32"/>
          <w:szCs w:val="32"/>
        </w:rPr>
        <w:t xml:space="preserve"> 年  月  日</w:t>
      </w:r>
    </w:p>
    <w:p>
      <w:pPr>
        <w:pStyle w:val="13"/>
        <w:spacing w:line="560" w:lineRule="exact"/>
        <w:ind w:firstLine="640" w:firstLineChars="200"/>
        <w:rPr>
          <w:szCs w:val="32"/>
        </w:rPr>
      </w:pPr>
    </w:p>
    <w:p>
      <w:pPr>
        <w:pStyle w:val="13"/>
        <w:spacing w:line="560" w:lineRule="exact"/>
        <w:ind w:firstLine="640" w:firstLineChars="200"/>
        <w:rPr>
          <w:szCs w:val="32"/>
        </w:rPr>
      </w:pPr>
    </w:p>
    <w:p>
      <w:pPr>
        <w:pStyle w:val="13"/>
        <w:spacing w:line="560" w:lineRule="exact"/>
        <w:ind w:firstLine="640" w:firstLineChars="200"/>
        <w:rPr>
          <w:rFonts w:hint="eastAsia"/>
          <w:szCs w:val="32"/>
        </w:rPr>
        <w:sectPr>
          <w:pgSz w:w="11906" w:h="16838"/>
          <w:pgMar w:top="2098" w:right="1474" w:bottom="1985" w:left="1588" w:header="851" w:footer="992" w:gutter="0"/>
          <w:cols w:space="425" w:num="1"/>
          <w:docGrid w:type="lines" w:linePitch="312" w:charSpace="0"/>
        </w:sectPr>
      </w:pPr>
    </w:p>
    <w:p>
      <w:pPr>
        <w:spacing w:line="360" w:lineRule="auto"/>
        <w:rPr>
          <w:rFonts w:ascii="黑体" w:hAnsi="黑体" w:eastAsia="黑体" w:cs="黑体"/>
          <w:sz w:val="32"/>
          <w:szCs w:val="32"/>
        </w:rPr>
      </w:pPr>
      <w:r>
        <w:rPr>
          <w:rFonts w:hint="eastAsia" w:ascii="黑体" w:hAnsi="黑体" w:eastAsia="黑体" w:cs="黑体"/>
          <w:sz w:val="32"/>
          <w:szCs w:val="32"/>
        </w:rPr>
        <w:t>附件</w:t>
      </w:r>
      <w:r>
        <w:rPr>
          <w:rFonts w:ascii="黑体" w:hAnsi="黑体" w:eastAsia="黑体" w:cs="黑体"/>
          <w:sz w:val="32"/>
          <w:szCs w:val="32"/>
        </w:rPr>
        <w:t>4</w:t>
      </w:r>
    </w:p>
    <w:p>
      <w:pPr>
        <w:jc w:val="center"/>
        <w:rPr>
          <w:rFonts w:ascii="Times New Roman" w:hAnsi="Times New Roman" w:eastAsia="黑体" w:cs="Times New Roman"/>
          <w:sz w:val="36"/>
          <w:szCs w:val="36"/>
        </w:rPr>
      </w:pPr>
      <w:r>
        <w:rPr>
          <w:rFonts w:hint="eastAsia" w:ascii="Times New Roman" w:hAnsi="Times New Roman" w:eastAsia="黑体" w:cs="Times New Roman"/>
          <w:sz w:val="36"/>
          <w:szCs w:val="36"/>
          <w:u w:val="single"/>
        </w:rPr>
        <w:t xml:space="preserve">      </w:t>
      </w:r>
      <w:r>
        <w:rPr>
          <w:rFonts w:hint="eastAsia" w:ascii="Times New Roman" w:hAnsi="Times New Roman" w:eastAsia="黑体" w:cs="Times New Roman"/>
          <w:sz w:val="36"/>
          <w:szCs w:val="36"/>
        </w:rPr>
        <w:t>村</w:t>
      </w:r>
      <w:r>
        <w:rPr>
          <w:rFonts w:ascii="Times New Roman" w:hAnsi="Times New Roman" w:eastAsia="黑体" w:cs="Times New Roman"/>
          <w:sz w:val="36"/>
          <w:szCs w:val="36"/>
        </w:rPr>
        <w:t>（</w:t>
      </w:r>
      <w:r>
        <w:rPr>
          <w:rFonts w:hint="eastAsia" w:ascii="Times New Roman" w:hAnsi="Times New Roman" w:eastAsia="黑体" w:cs="Times New Roman"/>
          <w:sz w:val="36"/>
          <w:szCs w:val="36"/>
        </w:rPr>
        <w:t>社区</w:t>
      </w:r>
      <w:r>
        <w:rPr>
          <w:rFonts w:ascii="Times New Roman" w:hAnsi="Times New Roman" w:eastAsia="黑体" w:cs="Times New Roman"/>
          <w:sz w:val="36"/>
          <w:szCs w:val="36"/>
        </w:rPr>
        <w:t>）</w:t>
      </w:r>
      <w:r>
        <w:rPr>
          <w:rFonts w:hint="eastAsia" w:ascii="Times New Roman" w:hAnsi="Times New Roman" w:eastAsia="黑体" w:cs="Times New Roman"/>
          <w:sz w:val="36"/>
          <w:szCs w:val="36"/>
          <w:u w:val="single"/>
        </w:rPr>
        <w:t xml:space="preserve">   </w:t>
      </w:r>
      <w:r>
        <w:rPr>
          <w:rFonts w:ascii="Times New Roman" w:hAnsi="Times New Roman" w:eastAsia="黑体" w:cs="Times New Roman"/>
          <w:sz w:val="36"/>
          <w:szCs w:val="36"/>
          <w:u w:val="single"/>
        </w:rPr>
        <w:t xml:space="preserve"> </w:t>
      </w:r>
      <w:r>
        <w:rPr>
          <w:rFonts w:hint="eastAsia" w:ascii="Times New Roman" w:hAnsi="Times New Roman" w:eastAsia="黑体" w:cs="Times New Roman"/>
          <w:sz w:val="36"/>
          <w:szCs w:val="36"/>
          <w:u w:val="single"/>
        </w:rPr>
        <w:t xml:space="preserve"> </w:t>
      </w:r>
      <w:r>
        <w:rPr>
          <w:rFonts w:hint="eastAsia" w:ascii="Times New Roman" w:hAnsi="Times New Roman" w:eastAsia="黑体" w:cs="Times New Roman"/>
          <w:sz w:val="36"/>
          <w:szCs w:val="36"/>
        </w:rPr>
        <w:t>年第</w:t>
      </w:r>
      <w:r>
        <w:rPr>
          <w:rFonts w:hint="eastAsia" w:ascii="Times New Roman" w:hAnsi="Times New Roman" w:eastAsia="黑体" w:cs="Times New Roman"/>
          <w:sz w:val="36"/>
          <w:szCs w:val="36"/>
          <w:u w:val="single"/>
        </w:rPr>
        <w:t xml:space="preserve"> </w:t>
      </w:r>
      <w:r>
        <w:rPr>
          <w:rFonts w:ascii="Times New Roman" w:hAnsi="Times New Roman" w:eastAsia="黑体" w:cs="Times New Roman"/>
          <w:sz w:val="36"/>
          <w:szCs w:val="36"/>
          <w:u w:val="single"/>
        </w:rPr>
        <w:t xml:space="preserve"> </w:t>
      </w:r>
      <w:r>
        <w:rPr>
          <w:rFonts w:hint="eastAsia" w:ascii="Times New Roman" w:hAnsi="Times New Roman" w:eastAsia="黑体" w:cs="Times New Roman"/>
          <w:sz w:val="36"/>
          <w:szCs w:val="36"/>
          <w:u w:val="single"/>
        </w:rPr>
        <w:t xml:space="preserve"> </w:t>
      </w:r>
      <w:r>
        <w:rPr>
          <w:rFonts w:hint="eastAsia" w:ascii="Times New Roman" w:hAnsi="Times New Roman" w:eastAsia="黑体" w:cs="Times New Roman"/>
          <w:sz w:val="36"/>
          <w:szCs w:val="36"/>
        </w:rPr>
        <w:t>批</w:t>
      </w:r>
      <w:r>
        <w:rPr>
          <w:rFonts w:ascii="Times New Roman" w:hAnsi="Times New Roman" w:eastAsia="黑体" w:cs="Times New Roman"/>
          <w:sz w:val="36"/>
          <w:szCs w:val="36"/>
        </w:rPr>
        <w:t>农村宅基地</w:t>
      </w:r>
      <w:r>
        <w:rPr>
          <w:rFonts w:hint="eastAsia" w:ascii="Times New Roman" w:hAnsi="Times New Roman" w:eastAsia="黑体" w:cs="Times New Roman"/>
          <w:sz w:val="36"/>
          <w:szCs w:val="36"/>
        </w:rPr>
        <w:t>分配</w:t>
      </w:r>
      <w:r>
        <w:rPr>
          <w:rFonts w:ascii="Times New Roman" w:hAnsi="Times New Roman" w:eastAsia="黑体" w:cs="Times New Roman"/>
          <w:sz w:val="36"/>
          <w:szCs w:val="36"/>
        </w:rPr>
        <w:t>资格名录</w:t>
      </w:r>
      <w:r>
        <w:rPr>
          <w:rFonts w:hint="eastAsia" w:ascii="Times New Roman" w:hAnsi="Times New Roman" w:eastAsia="黑体" w:cs="Times New Roman"/>
          <w:sz w:val="36"/>
          <w:szCs w:val="36"/>
        </w:rPr>
        <w:t>库初审</w:t>
      </w:r>
      <w:r>
        <w:rPr>
          <w:rFonts w:ascii="Times New Roman" w:hAnsi="Times New Roman" w:eastAsia="黑体" w:cs="Times New Roman"/>
          <w:sz w:val="36"/>
          <w:szCs w:val="36"/>
        </w:rPr>
        <w:t>结果公示</w:t>
      </w:r>
    </w:p>
    <w:p>
      <w:pPr>
        <w:jc w:val="center"/>
        <w:rPr>
          <w:rFonts w:ascii="Times New Roman" w:hAnsi="Times New Roman" w:eastAsia="黑体" w:cs="Times New Roman"/>
          <w:sz w:val="36"/>
          <w:szCs w:val="36"/>
        </w:rPr>
      </w:pPr>
      <w:r>
        <w:rPr>
          <w:rFonts w:ascii="Times New Roman" w:hAnsi="Times New Roman" w:eastAsia="黑体" w:cs="Times New Roman"/>
          <w:sz w:val="36"/>
          <w:szCs w:val="36"/>
        </w:rPr>
        <w:t>（</w:t>
      </w:r>
      <w:r>
        <w:rPr>
          <w:rFonts w:hint="eastAsia" w:ascii="Times New Roman" w:hAnsi="Times New Roman" w:eastAsia="黑体" w:cs="Times New Roman"/>
          <w:sz w:val="36"/>
          <w:szCs w:val="36"/>
        </w:rPr>
        <w:t>样式</w:t>
      </w:r>
      <w:r>
        <w:rPr>
          <w:rFonts w:ascii="Times New Roman" w:hAnsi="Times New Roman" w:eastAsia="黑体" w:cs="Times New Roman"/>
          <w:sz w:val="36"/>
          <w:szCs w:val="36"/>
        </w:rPr>
        <w:t>）</w:t>
      </w:r>
    </w:p>
    <w:p>
      <w:pPr>
        <w:spacing w:line="360" w:lineRule="auto"/>
        <w:ind w:firstLine="640" w:firstLineChars="200"/>
        <w:rPr>
          <w:rFonts w:ascii="Times New Roman" w:hAnsi="Times New Roman" w:eastAsia="仿宋" w:cs="Times New Roman"/>
          <w:sz w:val="32"/>
          <w:szCs w:val="32"/>
        </w:rPr>
      </w:pPr>
    </w:p>
    <w:p>
      <w:pPr>
        <w:spacing w:line="360" w:lineRule="auto"/>
        <w:ind w:firstLine="640" w:firstLineChars="200"/>
        <w:rPr>
          <w:rFonts w:ascii="Times New Roman" w:hAnsi="Times New Roman" w:eastAsia="仿宋" w:cs="Times New Roman"/>
          <w:sz w:val="32"/>
        </w:rPr>
      </w:pPr>
      <w:r>
        <w:rPr>
          <w:rFonts w:ascii="Times New Roman" w:hAnsi="Times New Roman" w:eastAsia="仿宋" w:cs="Times New Roman"/>
          <w:sz w:val="32"/>
          <w:szCs w:val="32"/>
        </w:rPr>
        <w:t>根据《佛山市南海区农村宅基地</w:t>
      </w:r>
      <w:r>
        <w:rPr>
          <w:rFonts w:hint="eastAsia" w:ascii="Times New Roman" w:hAnsi="Times New Roman" w:eastAsia="仿宋" w:cs="Times New Roman"/>
          <w:sz w:val="32"/>
          <w:szCs w:val="32"/>
        </w:rPr>
        <w:t>分配</w:t>
      </w:r>
      <w:r>
        <w:rPr>
          <w:rFonts w:ascii="Times New Roman" w:hAnsi="Times New Roman" w:eastAsia="仿宋" w:cs="Times New Roman"/>
          <w:sz w:val="32"/>
          <w:szCs w:val="32"/>
        </w:rPr>
        <w:t>资格认定</w:t>
      </w:r>
      <w:r>
        <w:rPr>
          <w:rFonts w:hint="eastAsia" w:ascii="Times New Roman" w:hAnsi="Times New Roman" w:eastAsia="仿宋" w:cs="Times New Roman"/>
          <w:sz w:val="32"/>
          <w:szCs w:val="32"/>
        </w:rPr>
        <w:t>和</w:t>
      </w:r>
      <w:r>
        <w:rPr>
          <w:rFonts w:ascii="Times New Roman" w:hAnsi="Times New Roman" w:eastAsia="仿宋" w:cs="Times New Roman"/>
          <w:sz w:val="32"/>
          <w:szCs w:val="32"/>
        </w:rPr>
        <w:t>管理办法》要求，</w:t>
      </w:r>
      <w:r>
        <w:rPr>
          <w:rFonts w:hint="eastAsia" w:ascii="Times New Roman" w:hAnsi="Times New Roman" w:eastAsia="仿宋" w:cs="Times New Roman"/>
          <w:sz w:val="32"/>
          <w:szCs w:val="32"/>
          <w:u w:val="single"/>
        </w:rPr>
        <w:t xml:space="preserve">        </w:t>
      </w:r>
      <w:r>
        <w:rPr>
          <w:rFonts w:hint="eastAsia" w:ascii="Times New Roman" w:hAnsi="Times New Roman" w:eastAsia="仿宋" w:cs="Times New Roman"/>
          <w:sz w:val="32"/>
          <w:szCs w:val="32"/>
        </w:rPr>
        <w:t>村（社区）</w:t>
      </w:r>
      <w:r>
        <w:rPr>
          <w:rFonts w:hint="eastAsia" w:ascii="Times New Roman" w:hAnsi="Times New Roman" w:eastAsia="仿宋" w:cs="Times New Roman"/>
          <w:sz w:val="32"/>
          <w:szCs w:val="32"/>
          <w:u w:val="single"/>
        </w:rPr>
        <w:t xml:space="preserve">    </w:t>
      </w:r>
      <w:r>
        <w:rPr>
          <w:rFonts w:ascii="Times New Roman" w:hAnsi="Times New Roman" w:eastAsia="仿宋" w:cs="Times New Roman"/>
          <w:sz w:val="32"/>
          <w:szCs w:val="32"/>
          <w:u w:val="single"/>
        </w:rPr>
        <w:t xml:space="preserve"> </w:t>
      </w:r>
      <w:r>
        <w:rPr>
          <w:rFonts w:hint="eastAsia" w:ascii="Times New Roman" w:hAnsi="Times New Roman" w:eastAsia="仿宋" w:cs="Times New Roman"/>
          <w:sz w:val="32"/>
          <w:szCs w:val="32"/>
          <w:u w:val="single"/>
        </w:rPr>
        <w:t xml:space="preserve">  </w:t>
      </w:r>
      <w:r>
        <w:rPr>
          <w:rFonts w:hint="eastAsia" w:ascii="Times New Roman" w:hAnsi="Times New Roman" w:eastAsia="仿宋" w:cs="Times New Roman"/>
          <w:sz w:val="32"/>
          <w:szCs w:val="32"/>
        </w:rPr>
        <w:t>年第</w:t>
      </w:r>
      <w:r>
        <w:rPr>
          <w:rFonts w:hint="eastAsia" w:ascii="Times New Roman" w:hAnsi="Times New Roman" w:eastAsia="仿宋" w:cs="Times New Roman"/>
          <w:sz w:val="32"/>
          <w:szCs w:val="32"/>
          <w:u w:val="single"/>
        </w:rPr>
        <w:t xml:space="preserve">   </w:t>
      </w:r>
      <w:r>
        <w:rPr>
          <w:rFonts w:hint="eastAsia" w:ascii="Times New Roman" w:hAnsi="Times New Roman" w:eastAsia="仿宋" w:cs="Times New Roman"/>
          <w:sz w:val="32"/>
          <w:szCs w:val="32"/>
        </w:rPr>
        <w:t>批</w:t>
      </w:r>
      <w:r>
        <w:rPr>
          <w:rFonts w:ascii="Times New Roman" w:hAnsi="Times New Roman" w:eastAsia="仿宋" w:cs="Times New Roman"/>
          <w:sz w:val="32"/>
          <w:szCs w:val="32"/>
        </w:rPr>
        <w:t>拟纳入农村宅基地</w:t>
      </w:r>
      <w:r>
        <w:rPr>
          <w:rFonts w:hint="eastAsia" w:ascii="Times New Roman" w:hAnsi="Times New Roman" w:eastAsia="仿宋" w:cs="Times New Roman"/>
          <w:sz w:val="32"/>
          <w:szCs w:val="32"/>
        </w:rPr>
        <w:t>分配</w:t>
      </w:r>
      <w:r>
        <w:rPr>
          <w:rFonts w:ascii="Times New Roman" w:hAnsi="Times New Roman" w:eastAsia="仿宋" w:cs="Times New Roman"/>
          <w:sz w:val="32"/>
          <w:szCs w:val="32"/>
        </w:rPr>
        <w:t>资格名录库</w:t>
      </w:r>
      <w:r>
        <w:rPr>
          <w:rFonts w:hint="eastAsia" w:ascii="Times New Roman" w:hAnsi="Times New Roman" w:eastAsia="仿宋" w:cs="Times New Roman"/>
          <w:sz w:val="32"/>
          <w:szCs w:val="32"/>
        </w:rPr>
        <w:t>的</w:t>
      </w:r>
      <w:r>
        <w:rPr>
          <w:rFonts w:ascii="Times New Roman" w:hAnsi="Times New Roman" w:eastAsia="仿宋" w:cs="Times New Roman"/>
          <w:sz w:val="32"/>
          <w:szCs w:val="32"/>
        </w:rPr>
        <w:t>名单</w:t>
      </w:r>
      <w:r>
        <w:rPr>
          <w:rFonts w:hint="eastAsia" w:ascii="Times New Roman" w:hAnsi="Times New Roman" w:eastAsia="仿宋" w:cs="Times New Roman"/>
          <w:sz w:val="32"/>
          <w:szCs w:val="32"/>
        </w:rPr>
        <w:t>已通过初审，现将本批名录库</w:t>
      </w:r>
      <w:r>
        <w:rPr>
          <w:rFonts w:ascii="Times New Roman" w:hAnsi="Times New Roman" w:eastAsia="仿宋" w:cs="Times New Roman"/>
          <w:sz w:val="32"/>
          <w:szCs w:val="32"/>
        </w:rPr>
        <w:t>予以公示，公示期限</w:t>
      </w:r>
      <w:r>
        <w:rPr>
          <w:rFonts w:hint="eastAsia" w:ascii="Times New Roman" w:hAnsi="Times New Roman" w:eastAsia="仿宋" w:cs="Times New Roman"/>
          <w:sz w:val="32"/>
          <w:szCs w:val="32"/>
        </w:rPr>
        <w:t>为</w:t>
      </w:r>
      <w:r>
        <w:rPr>
          <w:rFonts w:ascii="Times New Roman" w:hAnsi="Times New Roman" w:eastAsia="仿宋" w:cs="Times New Roman"/>
          <w:sz w:val="32"/>
          <w:szCs w:val="32"/>
        </w:rPr>
        <w:t>自本公示发布之日起</w:t>
      </w:r>
      <w:r>
        <w:rPr>
          <w:rFonts w:hint="eastAsia" w:ascii="Times New Roman" w:hAnsi="Times New Roman" w:eastAsia="仿宋" w:cs="Times New Roman"/>
          <w:sz w:val="32"/>
          <w:szCs w:val="32"/>
          <w:u w:val="single"/>
        </w:rPr>
        <w:t xml:space="preserve">    </w:t>
      </w:r>
      <w:r>
        <w:rPr>
          <w:rFonts w:ascii="Times New Roman" w:hAnsi="Times New Roman" w:eastAsia="仿宋" w:cs="Times New Roman"/>
          <w:sz w:val="32"/>
          <w:szCs w:val="32"/>
        </w:rPr>
        <w:t>个</w:t>
      </w:r>
      <w:r>
        <w:rPr>
          <w:rFonts w:hint="eastAsia" w:ascii="Times New Roman" w:hAnsi="Times New Roman" w:eastAsia="仿宋" w:cs="Times New Roman"/>
          <w:sz w:val="32"/>
          <w:szCs w:val="32"/>
        </w:rPr>
        <w:t>工作</w:t>
      </w:r>
      <w:r>
        <w:rPr>
          <w:rFonts w:ascii="Times New Roman" w:hAnsi="Times New Roman" w:eastAsia="仿宋" w:cs="Times New Roman"/>
          <w:sz w:val="32"/>
          <w:szCs w:val="32"/>
        </w:rPr>
        <w:t>日</w:t>
      </w:r>
      <w:r>
        <w:rPr>
          <w:rFonts w:hint="eastAsia" w:ascii="Times New Roman" w:hAnsi="Times New Roman" w:eastAsia="仿宋" w:cs="Times New Roman"/>
          <w:sz w:val="32"/>
          <w:szCs w:val="32"/>
        </w:rPr>
        <w:t>（</w:t>
      </w:r>
      <w:r>
        <w:rPr>
          <w:rFonts w:hint="eastAsia" w:ascii="Times New Roman" w:hAnsi="Times New Roman" w:eastAsia="仿宋" w:cs="Times New Roman"/>
          <w:sz w:val="32"/>
          <w:u w:val="single"/>
        </w:rPr>
        <w:t xml:space="preserve">     </w:t>
      </w:r>
      <w:r>
        <w:rPr>
          <w:rFonts w:ascii="Times New Roman" w:hAnsi="Times New Roman" w:eastAsia="仿宋" w:cs="Times New Roman"/>
          <w:sz w:val="32"/>
        </w:rPr>
        <w:t>年</w:t>
      </w:r>
      <w:r>
        <w:rPr>
          <w:rFonts w:hint="eastAsia" w:ascii="Times New Roman" w:hAnsi="Times New Roman" w:eastAsia="仿宋" w:cs="Times New Roman"/>
          <w:sz w:val="32"/>
          <w:u w:val="single"/>
        </w:rPr>
        <w:t xml:space="preserve">   </w:t>
      </w:r>
      <w:r>
        <w:rPr>
          <w:rFonts w:ascii="Times New Roman" w:hAnsi="Times New Roman" w:eastAsia="仿宋" w:cs="Times New Roman"/>
          <w:sz w:val="32"/>
        </w:rPr>
        <w:t>月</w:t>
      </w:r>
      <w:r>
        <w:rPr>
          <w:rFonts w:hint="eastAsia" w:ascii="Times New Roman" w:hAnsi="Times New Roman" w:eastAsia="仿宋" w:cs="Times New Roman"/>
          <w:sz w:val="32"/>
          <w:u w:val="single"/>
        </w:rPr>
        <w:t xml:space="preserve">   </w:t>
      </w:r>
      <w:r>
        <w:rPr>
          <w:rFonts w:ascii="Times New Roman" w:hAnsi="Times New Roman" w:eastAsia="仿宋" w:cs="Times New Roman"/>
          <w:sz w:val="32"/>
        </w:rPr>
        <w:t>日</w:t>
      </w:r>
      <w:r>
        <w:rPr>
          <w:rFonts w:hint="eastAsia" w:ascii="Times New Roman" w:hAnsi="Times New Roman" w:eastAsia="仿宋" w:cs="Times New Roman"/>
          <w:sz w:val="32"/>
        </w:rPr>
        <w:t>至</w:t>
      </w:r>
      <w:r>
        <w:rPr>
          <w:rFonts w:hint="eastAsia" w:ascii="Times New Roman" w:hAnsi="Times New Roman" w:eastAsia="仿宋" w:cs="Times New Roman"/>
          <w:sz w:val="32"/>
          <w:u w:val="single"/>
        </w:rPr>
        <w:t xml:space="preserve">     </w:t>
      </w:r>
      <w:r>
        <w:rPr>
          <w:rFonts w:ascii="Times New Roman" w:hAnsi="Times New Roman" w:eastAsia="仿宋" w:cs="Times New Roman"/>
          <w:sz w:val="32"/>
        </w:rPr>
        <w:t>年</w:t>
      </w:r>
      <w:r>
        <w:rPr>
          <w:rFonts w:hint="eastAsia" w:ascii="Times New Roman" w:hAnsi="Times New Roman" w:eastAsia="仿宋" w:cs="Times New Roman"/>
          <w:sz w:val="32"/>
          <w:u w:val="single"/>
        </w:rPr>
        <w:t xml:space="preserve">   </w:t>
      </w:r>
      <w:r>
        <w:rPr>
          <w:rFonts w:ascii="Times New Roman" w:hAnsi="Times New Roman" w:eastAsia="仿宋" w:cs="Times New Roman"/>
          <w:sz w:val="32"/>
        </w:rPr>
        <w:t>月</w:t>
      </w:r>
      <w:r>
        <w:rPr>
          <w:rFonts w:hint="eastAsia" w:ascii="Times New Roman" w:hAnsi="Times New Roman" w:eastAsia="仿宋" w:cs="Times New Roman"/>
          <w:sz w:val="32"/>
          <w:u w:val="single"/>
        </w:rPr>
        <w:t xml:space="preserve">   </w:t>
      </w:r>
      <w:r>
        <w:rPr>
          <w:rFonts w:ascii="Times New Roman" w:hAnsi="Times New Roman" w:eastAsia="仿宋" w:cs="Times New Roman"/>
          <w:sz w:val="32"/>
        </w:rPr>
        <w:t>日</w:t>
      </w:r>
      <w:r>
        <w:rPr>
          <w:rFonts w:hint="eastAsia" w:ascii="Times New Roman" w:hAnsi="Times New Roman" w:eastAsia="仿宋" w:cs="Times New Roman"/>
          <w:sz w:val="32"/>
        </w:rPr>
        <w:t>）</w:t>
      </w:r>
      <w:r>
        <w:rPr>
          <w:rFonts w:ascii="Times New Roman" w:hAnsi="Times New Roman" w:eastAsia="仿宋" w:cs="Times New Roman"/>
          <w:sz w:val="32"/>
          <w:szCs w:val="32"/>
        </w:rPr>
        <w:t>。公示期间如有异议，请</w:t>
      </w:r>
      <w:r>
        <w:rPr>
          <w:rFonts w:hint="eastAsia" w:ascii="Times New Roman" w:hAnsi="Times New Roman" w:eastAsia="仿宋" w:cs="Times New Roman"/>
          <w:sz w:val="32"/>
          <w:szCs w:val="32"/>
        </w:rPr>
        <w:t>径</w:t>
      </w:r>
      <w:r>
        <w:rPr>
          <w:rFonts w:ascii="Times New Roman" w:hAnsi="Times New Roman" w:eastAsia="仿宋" w:cs="Times New Roman"/>
          <w:sz w:val="32"/>
          <w:szCs w:val="32"/>
        </w:rPr>
        <w:t>向</w:t>
      </w:r>
      <w:r>
        <w:rPr>
          <w:rFonts w:hint="eastAsia" w:ascii="Times New Roman" w:hAnsi="Times New Roman" w:eastAsia="仿宋" w:cs="Times New Roman"/>
          <w:sz w:val="32"/>
          <w:szCs w:val="32"/>
          <w:u w:val="single"/>
        </w:rPr>
        <w:t xml:space="preserve">    </w:t>
      </w:r>
      <w:r>
        <w:rPr>
          <w:rFonts w:hint="eastAsia" w:ascii="Times New Roman" w:hAnsi="Times New Roman" w:eastAsia="仿宋" w:cs="Times New Roman"/>
          <w:sz w:val="32"/>
          <w:u w:val="single"/>
        </w:rPr>
        <w:t xml:space="preserve">         </w:t>
      </w:r>
      <w:r>
        <w:rPr>
          <w:rFonts w:hint="eastAsia" w:ascii="Times New Roman" w:hAnsi="Times New Roman" w:eastAsia="仿宋" w:cs="Times New Roman"/>
          <w:sz w:val="32"/>
        </w:rPr>
        <w:t>村</w:t>
      </w:r>
      <w:r>
        <w:rPr>
          <w:rFonts w:ascii="Times New Roman" w:hAnsi="Times New Roman" w:eastAsia="仿宋" w:cs="Times New Roman"/>
          <w:sz w:val="32"/>
          <w:szCs w:val="32"/>
        </w:rPr>
        <w:t>（</w:t>
      </w:r>
      <w:r>
        <w:rPr>
          <w:rFonts w:hint="eastAsia" w:ascii="Times New Roman" w:hAnsi="Times New Roman" w:eastAsia="仿宋" w:cs="Times New Roman"/>
          <w:sz w:val="32"/>
          <w:szCs w:val="32"/>
        </w:rPr>
        <w:t>居</w:t>
      </w:r>
      <w:r>
        <w:rPr>
          <w:rFonts w:ascii="Times New Roman" w:hAnsi="Times New Roman" w:eastAsia="仿宋" w:cs="Times New Roman"/>
          <w:sz w:val="32"/>
          <w:szCs w:val="32"/>
        </w:rPr>
        <w:t>）</w:t>
      </w:r>
      <w:r>
        <w:rPr>
          <w:rFonts w:hint="eastAsia" w:ascii="Times New Roman" w:hAnsi="Times New Roman" w:eastAsia="仿宋" w:cs="Times New Roman"/>
          <w:sz w:val="32"/>
          <w:szCs w:val="32"/>
        </w:rPr>
        <w:t>民</w:t>
      </w:r>
      <w:r>
        <w:rPr>
          <w:rFonts w:ascii="Times New Roman" w:hAnsi="Times New Roman" w:eastAsia="仿宋" w:cs="Times New Roman"/>
          <w:sz w:val="32"/>
          <w:szCs w:val="32"/>
        </w:rPr>
        <w:t>委员会反映。</w:t>
      </w:r>
      <w:r>
        <w:rPr>
          <w:rFonts w:ascii="Times New Roman" w:hAnsi="Times New Roman" w:eastAsia="仿宋" w:cs="Times New Roman"/>
          <w:sz w:val="32"/>
        </w:rPr>
        <w:t>联系电话：</w:t>
      </w:r>
      <w:r>
        <w:rPr>
          <w:rFonts w:hint="eastAsia" w:ascii="Times New Roman" w:hAnsi="Times New Roman" w:eastAsia="仿宋" w:cs="Times New Roman"/>
          <w:sz w:val="32"/>
          <w:u w:val="single"/>
        </w:rPr>
        <w:t xml:space="preserve">          </w:t>
      </w:r>
      <w:r>
        <w:rPr>
          <w:rFonts w:hint="eastAsia" w:ascii="Times New Roman" w:hAnsi="Times New Roman" w:eastAsia="仿宋" w:cs="Times New Roman"/>
          <w:sz w:val="32"/>
        </w:rPr>
        <w:t>。</w:t>
      </w:r>
    </w:p>
    <w:p>
      <w:pPr>
        <w:spacing w:line="360" w:lineRule="auto"/>
        <w:ind w:firstLine="640" w:firstLineChars="200"/>
        <w:rPr>
          <w:rFonts w:ascii="Times New Roman" w:hAnsi="Times New Roman" w:eastAsia="仿宋" w:cs="Times New Roman"/>
          <w:sz w:val="32"/>
        </w:rPr>
      </w:pPr>
    </w:p>
    <w:p>
      <w:pPr>
        <w:spacing w:line="360" w:lineRule="auto"/>
        <w:ind w:firstLine="640" w:firstLineChars="200"/>
        <w:rPr>
          <w:rFonts w:ascii="Times New Roman" w:hAnsi="Times New Roman" w:eastAsia="仿宋" w:cs="Times New Roman"/>
          <w:sz w:val="32"/>
        </w:rPr>
      </w:pPr>
      <w:r>
        <w:rPr>
          <w:rFonts w:hint="eastAsia" w:ascii="Times New Roman" w:hAnsi="Times New Roman" w:eastAsia="仿宋" w:cs="Times New Roman"/>
          <w:sz w:val="32"/>
        </w:rPr>
        <w:t>附件：</w:t>
      </w:r>
      <w:r>
        <w:rPr>
          <w:rFonts w:hint="eastAsia" w:ascii="Times New Roman" w:hAnsi="Times New Roman" w:eastAsia="仿宋" w:cs="Times New Roman"/>
          <w:sz w:val="32"/>
          <w:u w:val="single"/>
        </w:rPr>
        <w:t xml:space="preserve">     </w:t>
      </w:r>
      <w:r>
        <w:rPr>
          <w:rFonts w:hint="eastAsia" w:ascii="Times New Roman" w:hAnsi="Times New Roman" w:eastAsia="仿宋" w:cs="Times New Roman"/>
          <w:sz w:val="32"/>
        </w:rPr>
        <w:t>村（社区）</w:t>
      </w:r>
      <w:r>
        <w:rPr>
          <w:rFonts w:hint="eastAsia" w:ascii="Times New Roman" w:hAnsi="Times New Roman" w:eastAsia="仿宋" w:cs="Times New Roman"/>
          <w:sz w:val="32"/>
          <w:u w:val="single"/>
        </w:rPr>
        <w:t xml:space="preserve"> </w:t>
      </w:r>
      <w:r>
        <w:rPr>
          <w:rFonts w:ascii="Times New Roman" w:hAnsi="Times New Roman" w:eastAsia="仿宋" w:cs="Times New Roman"/>
          <w:sz w:val="32"/>
          <w:u w:val="single"/>
        </w:rPr>
        <w:t xml:space="preserve"> </w:t>
      </w:r>
      <w:r>
        <w:rPr>
          <w:rFonts w:hint="eastAsia" w:ascii="Times New Roman" w:hAnsi="Times New Roman" w:eastAsia="仿宋" w:cs="Times New Roman"/>
          <w:sz w:val="32"/>
          <w:u w:val="single"/>
        </w:rPr>
        <w:t xml:space="preserve">    </w:t>
      </w:r>
      <w:r>
        <w:rPr>
          <w:rFonts w:hint="eastAsia" w:ascii="Times New Roman" w:hAnsi="Times New Roman" w:eastAsia="仿宋" w:cs="Times New Roman"/>
          <w:sz w:val="32"/>
        </w:rPr>
        <w:t>年第</w:t>
      </w:r>
      <w:r>
        <w:rPr>
          <w:rFonts w:hint="eastAsia" w:ascii="Times New Roman" w:hAnsi="Times New Roman" w:eastAsia="仿宋" w:cs="Times New Roman"/>
          <w:sz w:val="32"/>
          <w:u w:val="single"/>
        </w:rPr>
        <w:t xml:space="preserve"> </w:t>
      </w:r>
      <w:r>
        <w:rPr>
          <w:rFonts w:ascii="Times New Roman" w:hAnsi="Times New Roman" w:eastAsia="仿宋" w:cs="Times New Roman"/>
          <w:sz w:val="32"/>
          <w:u w:val="single"/>
        </w:rPr>
        <w:t xml:space="preserve"> </w:t>
      </w:r>
      <w:r>
        <w:rPr>
          <w:rFonts w:hint="eastAsia" w:ascii="Times New Roman" w:hAnsi="Times New Roman" w:eastAsia="仿宋" w:cs="Times New Roman"/>
          <w:sz w:val="32"/>
          <w:u w:val="single"/>
        </w:rPr>
        <w:t xml:space="preserve">  </w:t>
      </w:r>
      <w:r>
        <w:rPr>
          <w:rFonts w:hint="eastAsia" w:ascii="Times New Roman" w:hAnsi="Times New Roman" w:eastAsia="仿宋" w:cs="Times New Roman"/>
          <w:sz w:val="32"/>
        </w:rPr>
        <w:t>批次</w:t>
      </w:r>
      <w:r>
        <w:rPr>
          <w:rFonts w:ascii="Times New Roman" w:hAnsi="Times New Roman" w:eastAsia="仿宋" w:cs="Times New Roman"/>
          <w:sz w:val="32"/>
          <w:szCs w:val="32"/>
        </w:rPr>
        <w:t>农村宅基地</w:t>
      </w:r>
      <w:r>
        <w:rPr>
          <w:rFonts w:hint="eastAsia" w:ascii="Times New Roman" w:hAnsi="Times New Roman" w:eastAsia="仿宋" w:cs="Times New Roman"/>
          <w:sz w:val="32"/>
          <w:szCs w:val="32"/>
        </w:rPr>
        <w:t>分配</w:t>
      </w:r>
      <w:r>
        <w:rPr>
          <w:rFonts w:ascii="Times New Roman" w:hAnsi="Times New Roman" w:eastAsia="仿宋" w:cs="Times New Roman"/>
          <w:sz w:val="32"/>
          <w:szCs w:val="32"/>
        </w:rPr>
        <w:t>资格名录库</w:t>
      </w:r>
    </w:p>
    <w:p>
      <w:pPr>
        <w:spacing w:line="360" w:lineRule="auto"/>
        <w:ind w:firstLine="640" w:firstLineChars="200"/>
        <w:rPr>
          <w:rFonts w:ascii="Times New Roman" w:hAnsi="Times New Roman" w:eastAsia="仿宋" w:cs="Times New Roman"/>
          <w:sz w:val="32"/>
        </w:rPr>
      </w:pPr>
      <w:r>
        <w:rPr>
          <w:rFonts w:hint="eastAsia" w:ascii="Times New Roman" w:hAnsi="Times New Roman" w:eastAsia="仿宋" w:cs="Times New Roman"/>
          <w:sz w:val="32"/>
        </w:rPr>
        <w:t>特此公示。</w:t>
      </w:r>
    </w:p>
    <w:p>
      <w:pPr>
        <w:spacing w:line="360" w:lineRule="auto"/>
        <w:rPr>
          <w:rFonts w:ascii="Times New Roman" w:hAnsi="Times New Roman" w:eastAsia="仿宋" w:cs="Times New Roman"/>
          <w:sz w:val="32"/>
        </w:rPr>
      </w:pPr>
    </w:p>
    <w:p>
      <w:pPr>
        <w:wordWrap w:val="0"/>
        <w:spacing w:line="360" w:lineRule="auto"/>
        <w:ind w:firstLine="6400" w:firstLineChars="2000"/>
        <w:jc w:val="right"/>
        <w:rPr>
          <w:rFonts w:ascii="Times New Roman" w:hAnsi="Times New Roman" w:eastAsia="仿宋" w:cs="Times New Roman"/>
          <w:sz w:val="32"/>
        </w:rPr>
      </w:pPr>
      <w:r>
        <w:rPr>
          <w:rFonts w:hint="eastAsia" w:ascii="Times New Roman" w:hAnsi="Times New Roman" w:eastAsia="仿宋" w:cs="Times New Roman"/>
          <w:sz w:val="32"/>
          <w:u w:val="single"/>
        </w:rPr>
        <w:t xml:space="preserve">      </w:t>
      </w:r>
      <w:r>
        <w:rPr>
          <w:rFonts w:hint="eastAsia" w:ascii="Times New Roman" w:hAnsi="Times New Roman" w:eastAsia="仿宋" w:cs="Times New Roman"/>
          <w:sz w:val="32"/>
        </w:rPr>
        <w:t>村（居）民</w:t>
      </w:r>
      <w:r>
        <w:rPr>
          <w:rFonts w:ascii="Times New Roman" w:hAnsi="Times New Roman" w:eastAsia="仿宋" w:cs="Times New Roman"/>
          <w:sz w:val="32"/>
        </w:rPr>
        <w:t>委员会</w:t>
      </w:r>
      <w:r>
        <w:rPr>
          <w:rFonts w:hint="eastAsia" w:ascii="Times New Roman" w:hAnsi="Times New Roman" w:eastAsia="仿宋" w:cs="Times New Roman"/>
          <w:sz w:val="32"/>
        </w:rPr>
        <w:t>（盖章）</w:t>
      </w:r>
    </w:p>
    <w:p>
      <w:pPr>
        <w:spacing w:line="360" w:lineRule="auto"/>
        <w:ind w:right="640" w:firstLine="10240" w:firstLineChars="3200"/>
        <w:rPr>
          <w:rFonts w:ascii="Times New Roman" w:hAnsi="Times New Roman" w:eastAsia="仿宋" w:cs="Times New Roman"/>
          <w:sz w:val="32"/>
        </w:rPr>
      </w:pPr>
      <w:r>
        <w:rPr>
          <w:rFonts w:ascii="Times New Roman" w:hAnsi="Times New Roman" w:eastAsia="仿宋" w:cs="Times New Roman"/>
          <w:sz w:val="32"/>
        </w:rPr>
        <w:t xml:space="preserve"> </w:t>
      </w:r>
      <w:r>
        <w:rPr>
          <w:rFonts w:hint="eastAsia" w:ascii="Times New Roman" w:hAnsi="Times New Roman" w:eastAsia="仿宋" w:cs="Times New Roman"/>
          <w:sz w:val="32"/>
          <w:u w:val="single"/>
        </w:rPr>
        <w:t xml:space="preserve">     </w:t>
      </w:r>
      <w:r>
        <w:rPr>
          <w:rFonts w:ascii="Times New Roman" w:hAnsi="Times New Roman" w:eastAsia="仿宋" w:cs="Times New Roman"/>
          <w:sz w:val="32"/>
        </w:rPr>
        <w:t>年</w:t>
      </w:r>
      <w:r>
        <w:rPr>
          <w:rFonts w:hint="eastAsia" w:ascii="Times New Roman" w:hAnsi="Times New Roman" w:eastAsia="仿宋" w:cs="Times New Roman"/>
          <w:sz w:val="32"/>
          <w:u w:val="single"/>
        </w:rPr>
        <w:t xml:space="preserve">   </w:t>
      </w:r>
      <w:r>
        <w:rPr>
          <w:rFonts w:ascii="Times New Roman" w:hAnsi="Times New Roman" w:eastAsia="仿宋" w:cs="Times New Roman"/>
          <w:sz w:val="32"/>
        </w:rPr>
        <w:t>月</w:t>
      </w:r>
      <w:r>
        <w:rPr>
          <w:rFonts w:hint="eastAsia" w:ascii="Times New Roman" w:hAnsi="Times New Roman" w:eastAsia="仿宋" w:cs="Times New Roman"/>
          <w:sz w:val="32"/>
          <w:u w:val="single"/>
        </w:rPr>
        <w:t xml:space="preserve">   </w:t>
      </w:r>
      <w:r>
        <w:rPr>
          <w:rFonts w:ascii="Times New Roman" w:hAnsi="Times New Roman" w:eastAsia="仿宋" w:cs="Times New Roman"/>
          <w:sz w:val="32"/>
        </w:rPr>
        <w:t>日</w:t>
      </w:r>
    </w:p>
    <w:p>
      <w:pPr>
        <w:widowControl/>
        <w:jc w:val="center"/>
        <w:rPr>
          <w:rFonts w:ascii="Times New Roman" w:hAnsi="Times New Roman" w:eastAsia="仿宋" w:cs="Times New Roman"/>
          <w:sz w:val="32"/>
        </w:rPr>
        <w:sectPr>
          <w:pgSz w:w="16838" w:h="11906" w:orient="landscape"/>
          <w:pgMar w:top="1304" w:right="1304" w:bottom="1304" w:left="1304" w:header="851" w:footer="992" w:gutter="0"/>
          <w:cols w:space="425" w:num="1"/>
          <w:docGrid w:type="lines" w:linePitch="312" w:charSpace="0"/>
        </w:sectPr>
      </w:pPr>
    </w:p>
    <w:p>
      <w:pPr>
        <w:jc w:val="left"/>
        <w:rPr>
          <w:rFonts w:ascii="黑体" w:hAnsi="黑体" w:eastAsia="黑体" w:cs="黑体"/>
          <w:bCs/>
          <w:sz w:val="32"/>
          <w:szCs w:val="36"/>
        </w:rPr>
      </w:pPr>
      <w:r>
        <w:rPr>
          <w:rFonts w:hint="eastAsia" w:ascii="黑体" w:hAnsi="黑体" w:eastAsia="黑体" w:cs="黑体"/>
          <w:bCs/>
          <w:sz w:val="32"/>
          <w:szCs w:val="36"/>
        </w:rPr>
        <w:t>附件4</w:t>
      </w:r>
      <w:r>
        <w:rPr>
          <w:rFonts w:ascii="黑体" w:hAnsi="黑体" w:eastAsia="黑体" w:cs="黑体"/>
          <w:bCs/>
          <w:sz w:val="32"/>
          <w:szCs w:val="36"/>
        </w:rPr>
        <w:t>-1</w:t>
      </w:r>
    </w:p>
    <w:p>
      <w:pPr>
        <w:jc w:val="center"/>
        <w:rPr>
          <w:rFonts w:ascii="Times New Roman" w:hAnsi="Times New Roman" w:eastAsia="黑体" w:cs="Times New Roman"/>
          <w:sz w:val="36"/>
          <w:szCs w:val="36"/>
        </w:rPr>
      </w:pPr>
      <w:r>
        <w:rPr>
          <w:rFonts w:hint="eastAsia" w:ascii="Times New Roman" w:hAnsi="Times New Roman" w:eastAsia="黑体" w:cs="Times New Roman"/>
          <w:sz w:val="36"/>
          <w:szCs w:val="36"/>
          <w:u w:val="single"/>
        </w:rPr>
        <w:t xml:space="preserve">        </w:t>
      </w:r>
      <w:r>
        <w:rPr>
          <w:rFonts w:hint="eastAsia" w:ascii="Times New Roman" w:hAnsi="Times New Roman" w:eastAsia="黑体" w:cs="Times New Roman"/>
          <w:sz w:val="36"/>
          <w:szCs w:val="36"/>
        </w:rPr>
        <w:t>村（社区）</w:t>
      </w:r>
      <w:r>
        <w:rPr>
          <w:rFonts w:hint="eastAsia" w:ascii="Times New Roman" w:hAnsi="Times New Roman" w:eastAsia="黑体" w:cs="Times New Roman"/>
          <w:sz w:val="36"/>
          <w:szCs w:val="36"/>
          <w:u w:val="single"/>
        </w:rPr>
        <w:t xml:space="preserve">  </w:t>
      </w:r>
      <w:r>
        <w:rPr>
          <w:rFonts w:ascii="Times New Roman" w:hAnsi="Times New Roman" w:eastAsia="黑体" w:cs="Times New Roman"/>
          <w:sz w:val="36"/>
          <w:szCs w:val="36"/>
          <w:u w:val="single"/>
        </w:rPr>
        <w:t xml:space="preserve"> </w:t>
      </w:r>
      <w:r>
        <w:rPr>
          <w:rFonts w:hint="eastAsia" w:ascii="Times New Roman" w:hAnsi="Times New Roman" w:eastAsia="黑体" w:cs="Times New Roman"/>
          <w:sz w:val="36"/>
          <w:szCs w:val="36"/>
          <w:u w:val="single"/>
        </w:rPr>
        <w:t xml:space="preserve">  </w:t>
      </w:r>
      <w:r>
        <w:rPr>
          <w:rFonts w:hint="eastAsia" w:ascii="Times New Roman" w:hAnsi="Times New Roman" w:eastAsia="黑体" w:cs="Times New Roman"/>
          <w:sz w:val="36"/>
          <w:szCs w:val="36"/>
        </w:rPr>
        <w:t>年第</w:t>
      </w:r>
      <w:r>
        <w:rPr>
          <w:rFonts w:hint="eastAsia" w:ascii="Times New Roman" w:hAnsi="Times New Roman" w:eastAsia="黑体" w:cs="Times New Roman"/>
          <w:sz w:val="36"/>
          <w:szCs w:val="36"/>
          <w:u w:val="single"/>
        </w:rPr>
        <w:t xml:space="preserve"> </w:t>
      </w:r>
      <w:r>
        <w:rPr>
          <w:rFonts w:ascii="Times New Roman" w:hAnsi="Times New Roman" w:eastAsia="黑体" w:cs="Times New Roman"/>
          <w:sz w:val="36"/>
          <w:szCs w:val="36"/>
          <w:u w:val="single"/>
        </w:rPr>
        <w:t xml:space="preserve"> </w:t>
      </w:r>
      <w:r>
        <w:rPr>
          <w:rFonts w:hint="eastAsia" w:ascii="Times New Roman" w:hAnsi="Times New Roman" w:eastAsia="黑体" w:cs="Times New Roman"/>
          <w:sz w:val="36"/>
          <w:szCs w:val="36"/>
          <w:u w:val="single"/>
        </w:rPr>
        <w:t xml:space="preserve">  </w:t>
      </w:r>
      <w:r>
        <w:rPr>
          <w:rFonts w:hint="eastAsia" w:ascii="Times New Roman" w:hAnsi="Times New Roman" w:eastAsia="黑体" w:cs="Times New Roman"/>
          <w:sz w:val="36"/>
          <w:szCs w:val="36"/>
        </w:rPr>
        <w:t>批次农村宅基地分配</w:t>
      </w:r>
      <w:r>
        <w:rPr>
          <w:rFonts w:ascii="Times New Roman" w:hAnsi="Times New Roman" w:eastAsia="黑体" w:cs="Times New Roman"/>
          <w:sz w:val="36"/>
          <w:szCs w:val="36"/>
        </w:rPr>
        <w:t>资格</w:t>
      </w:r>
      <w:r>
        <w:rPr>
          <w:rFonts w:hint="eastAsia" w:ascii="Times New Roman" w:hAnsi="Times New Roman" w:eastAsia="黑体" w:cs="Times New Roman"/>
          <w:sz w:val="36"/>
          <w:szCs w:val="36"/>
        </w:rPr>
        <w:t>名录库</w:t>
      </w:r>
    </w:p>
    <w:p>
      <w:pPr>
        <w:widowControl/>
        <w:jc w:val="center"/>
        <w:rPr>
          <w:rFonts w:ascii="Times New Roman" w:hAnsi="Times New Roman" w:eastAsia="仿宋" w:cs="Times New Roman"/>
          <w:sz w:val="32"/>
        </w:rPr>
      </w:pPr>
      <w:r>
        <w:rPr>
          <w:rFonts w:hint="eastAsia" w:ascii="Times New Roman" w:hAnsi="Times New Roman" w:eastAsia="黑体" w:cs="Times New Roman"/>
          <w:sz w:val="36"/>
          <w:szCs w:val="36"/>
        </w:rPr>
        <w:t>（样式）</w:t>
      </w:r>
    </w:p>
    <w:tbl>
      <w:tblPr>
        <w:tblStyle w:val="17"/>
        <w:tblW w:w="14200" w:type="dxa"/>
        <w:tblInd w:w="0"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1106"/>
        <w:gridCol w:w="2108"/>
        <w:gridCol w:w="1725"/>
        <w:gridCol w:w="1724"/>
        <w:gridCol w:w="2107"/>
        <w:gridCol w:w="1880"/>
        <w:gridCol w:w="1775"/>
        <w:gridCol w:w="1775"/>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503" w:hRule="atLeast"/>
        </w:trPr>
        <w:tc>
          <w:tcPr>
            <w:tcW w:w="1106" w:type="dxa"/>
            <w:vMerge w:val="restart"/>
            <w:vAlign w:val="center"/>
          </w:tcPr>
          <w:p>
            <w:pPr>
              <w:widowControl/>
              <w:jc w:val="center"/>
              <w:rPr>
                <w:rFonts w:ascii="Times New Roman" w:hAnsi="Times New Roman" w:eastAsia="仿宋" w:cs="Times New Roman"/>
                <w:b/>
                <w:color w:val="000000"/>
                <w:sz w:val="24"/>
              </w:rPr>
            </w:pPr>
            <w:r>
              <w:rPr>
                <w:rFonts w:hint="eastAsia" w:ascii="Times New Roman" w:hAnsi="Times New Roman" w:eastAsia="仿宋" w:cs="Times New Roman"/>
                <w:b/>
                <w:color w:val="000000"/>
                <w:sz w:val="24"/>
              </w:rPr>
              <w:t>序号</w:t>
            </w:r>
          </w:p>
        </w:tc>
        <w:tc>
          <w:tcPr>
            <w:tcW w:w="2108" w:type="dxa"/>
            <w:vMerge w:val="restart"/>
            <w:vAlign w:val="center"/>
          </w:tcPr>
          <w:p>
            <w:pPr>
              <w:widowControl/>
              <w:jc w:val="center"/>
              <w:rPr>
                <w:rFonts w:ascii="Times New Roman" w:hAnsi="Times New Roman" w:eastAsia="仿宋" w:cs="Times New Roman"/>
                <w:b/>
                <w:color w:val="000000"/>
                <w:sz w:val="24"/>
              </w:rPr>
            </w:pPr>
            <w:r>
              <w:rPr>
                <w:rFonts w:hint="eastAsia" w:ascii="Times New Roman" w:hAnsi="Times New Roman" w:eastAsia="仿宋" w:cs="Times New Roman"/>
                <w:b/>
                <w:color w:val="000000"/>
                <w:sz w:val="24"/>
              </w:rPr>
              <w:t>农村</w:t>
            </w:r>
            <w:r>
              <w:rPr>
                <w:rFonts w:ascii="Times New Roman" w:hAnsi="Times New Roman" w:eastAsia="仿宋" w:cs="Times New Roman"/>
                <w:b/>
                <w:color w:val="000000"/>
                <w:sz w:val="24"/>
              </w:rPr>
              <w:t>集体经济组织</w:t>
            </w:r>
          </w:p>
        </w:tc>
        <w:tc>
          <w:tcPr>
            <w:tcW w:w="7436" w:type="dxa"/>
            <w:gridSpan w:val="4"/>
            <w:vAlign w:val="center"/>
          </w:tcPr>
          <w:p>
            <w:pPr>
              <w:widowControl/>
              <w:jc w:val="center"/>
              <w:rPr>
                <w:rFonts w:ascii="Times New Roman" w:hAnsi="Times New Roman" w:eastAsia="仿宋" w:cs="Times New Roman"/>
                <w:sz w:val="32"/>
              </w:rPr>
            </w:pPr>
            <w:r>
              <w:rPr>
                <w:rFonts w:hint="eastAsia" w:ascii="Times New Roman" w:hAnsi="Times New Roman" w:eastAsia="仿宋" w:cs="Times New Roman"/>
                <w:b/>
                <w:color w:val="000000"/>
                <w:sz w:val="24"/>
              </w:rPr>
              <w:t>拟</w:t>
            </w:r>
            <w:r>
              <w:rPr>
                <w:rFonts w:ascii="Times New Roman" w:hAnsi="Times New Roman" w:eastAsia="仿宋" w:cs="Times New Roman"/>
                <w:b/>
                <w:color w:val="000000"/>
                <w:sz w:val="24"/>
              </w:rPr>
              <w:t>纳入名录库名单</w:t>
            </w:r>
          </w:p>
        </w:tc>
        <w:tc>
          <w:tcPr>
            <w:tcW w:w="1775" w:type="dxa"/>
            <w:vMerge w:val="restart"/>
            <w:vAlign w:val="center"/>
          </w:tcPr>
          <w:p>
            <w:pPr>
              <w:widowControl/>
              <w:jc w:val="center"/>
              <w:rPr>
                <w:rFonts w:ascii="Times New Roman" w:hAnsi="Times New Roman" w:eastAsia="仿宋" w:cs="Times New Roman"/>
                <w:sz w:val="32"/>
              </w:rPr>
            </w:pPr>
            <w:r>
              <w:rPr>
                <w:rFonts w:ascii="Times New Roman" w:hAnsi="Times New Roman" w:eastAsia="仿宋" w:cs="Times New Roman"/>
                <w:b/>
                <w:color w:val="000000"/>
                <w:kern w:val="0"/>
                <w:sz w:val="24"/>
                <w:lang w:bidi="ar"/>
              </w:rPr>
              <w:t>符合申请人条件类型</w:t>
            </w:r>
          </w:p>
        </w:tc>
        <w:tc>
          <w:tcPr>
            <w:tcW w:w="1775" w:type="dxa"/>
            <w:vMerge w:val="restart"/>
            <w:vAlign w:val="center"/>
          </w:tcPr>
          <w:p>
            <w:pPr>
              <w:widowControl/>
              <w:jc w:val="center"/>
              <w:rPr>
                <w:rFonts w:ascii="Times New Roman" w:hAnsi="Times New Roman" w:eastAsia="仿宋" w:cs="Times New Roman"/>
                <w:sz w:val="32"/>
              </w:rPr>
            </w:pPr>
            <w:r>
              <w:rPr>
                <w:rFonts w:ascii="Times New Roman" w:hAnsi="Times New Roman" w:eastAsia="仿宋" w:cs="Times New Roman"/>
                <w:b/>
                <w:color w:val="000000"/>
                <w:kern w:val="0"/>
                <w:sz w:val="24"/>
                <w:lang w:bidi="ar"/>
              </w:rPr>
              <w:t>备注</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c>
          <w:tcPr>
            <w:tcW w:w="1106" w:type="dxa"/>
            <w:vMerge w:val="continue"/>
            <w:vAlign w:val="center"/>
          </w:tcPr>
          <w:p>
            <w:pPr>
              <w:widowControl/>
              <w:jc w:val="center"/>
              <w:rPr>
                <w:rFonts w:ascii="Times New Roman" w:hAnsi="Times New Roman" w:eastAsia="仿宋" w:cs="Times New Roman"/>
                <w:b/>
                <w:color w:val="000000"/>
                <w:sz w:val="24"/>
              </w:rPr>
            </w:pPr>
          </w:p>
        </w:tc>
        <w:tc>
          <w:tcPr>
            <w:tcW w:w="2108" w:type="dxa"/>
            <w:vMerge w:val="continue"/>
            <w:vAlign w:val="center"/>
          </w:tcPr>
          <w:p>
            <w:pPr>
              <w:widowControl/>
              <w:jc w:val="center"/>
              <w:rPr>
                <w:rFonts w:ascii="Times New Roman" w:hAnsi="Times New Roman" w:eastAsia="仿宋" w:cs="Times New Roman"/>
                <w:b/>
                <w:color w:val="000000"/>
                <w:sz w:val="24"/>
              </w:rPr>
            </w:pPr>
          </w:p>
        </w:tc>
        <w:tc>
          <w:tcPr>
            <w:tcW w:w="1725" w:type="dxa"/>
            <w:shd w:val="clear" w:color="auto" w:fill="auto"/>
            <w:vAlign w:val="center"/>
          </w:tcPr>
          <w:p>
            <w:pPr>
              <w:widowControl/>
              <w:jc w:val="center"/>
              <w:textAlignment w:val="center"/>
              <w:rPr>
                <w:rFonts w:ascii="Times New Roman" w:hAnsi="Times New Roman" w:eastAsia="仿宋" w:cs="Times New Roman"/>
                <w:b/>
                <w:color w:val="000000"/>
                <w:sz w:val="24"/>
              </w:rPr>
            </w:pPr>
            <w:r>
              <w:rPr>
                <w:rFonts w:hint="eastAsia" w:ascii="Times New Roman" w:hAnsi="Times New Roman" w:eastAsia="仿宋" w:cs="Times New Roman"/>
                <w:b/>
                <w:color w:val="000000"/>
                <w:sz w:val="24"/>
              </w:rPr>
              <w:t>户代表</w:t>
            </w:r>
          </w:p>
        </w:tc>
        <w:tc>
          <w:tcPr>
            <w:tcW w:w="1724" w:type="dxa"/>
            <w:shd w:val="clear" w:color="auto" w:fill="auto"/>
            <w:vAlign w:val="center"/>
          </w:tcPr>
          <w:p>
            <w:pPr>
              <w:jc w:val="center"/>
              <w:rPr>
                <w:rFonts w:ascii="Times New Roman" w:hAnsi="Times New Roman" w:eastAsia="仿宋" w:cs="Times New Roman"/>
                <w:b/>
                <w:color w:val="000000"/>
                <w:sz w:val="24"/>
              </w:rPr>
            </w:pPr>
            <w:r>
              <w:rPr>
                <w:rFonts w:hint="eastAsia" w:ascii="Times New Roman" w:hAnsi="Times New Roman" w:eastAsia="仿宋" w:cs="Times New Roman"/>
                <w:b/>
                <w:color w:val="000000"/>
                <w:sz w:val="24"/>
              </w:rPr>
              <w:t>身份证</w:t>
            </w:r>
            <w:r>
              <w:rPr>
                <w:rFonts w:ascii="Times New Roman" w:hAnsi="Times New Roman" w:eastAsia="仿宋" w:cs="Times New Roman"/>
                <w:b/>
                <w:color w:val="000000"/>
                <w:sz w:val="24"/>
              </w:rPr>
              <w:t>号码</w:t>
            </w:r>
          </w:p>
          <w:p>
            <w:pPr>
              <w:jc w:val="center"/>
              <w:rPr>
                <w:rFonts w:ascii="Times New Roman" w:hAnsi="Times New Roman" w:eastAsia="仿宋" w:cs="Times New Roman"/>
                <w:b/>
                <w:color w:val="000000"/>
                <w:sz w:val="24"/>
              </w:rPr>
            </w:pPr>
            <w:r>
              <w:rPr>
                <w:rFonts w:hint="eastAsia" w:ascii="Times New Roman" w:hAnsi="Times New Roman" w:eastAsia="仿宋" w:cs="Times New Roman"/>
                <w:b/>
                <w:color w:val="000000"/>
                <w:sz w:val="24"/>
              </w:rPr>
              <w:t>后六位</w:t>
            </w:r>
          </w:p>
        </w:tc>
        <w:tc>
          <w:tcPr>
            <w:tcW w:w="2107" w:type="dxa"/>
            <w:shd w:val="clear" w:color="auto" w:fill="auto"/>
            <w:vAlign w:val="center"/>
          </w:tcPr>
          <w:p>
            <w:pPr>
              <w:jc w:val="center"/>
              <w:rPr>
                <w:rFonts w:ascii="Times New Roman" w:hAnsi="Times New Roman" w:eastAsia="仿宋" w:cs="Times New Roman"/>
                <w:b/>
                <w:color w:val="000000"/>
                <w:sz w:val="24"/>
              </w:rPr>
            </w:pPr>
            <w:r>
              <w:rPr>
                <w:rFonts w:hint="eastAsia" w:ascii="Times New Roman" w:hAnsi="Times New Roman" w:eastAsia="仿宋" w:cs="Times New Roman"/>
                <w:b/>
                <w:color w:val="000000"/>
                <w:sz w:val="24"/>
              </w:rPr>
              <w:t>户内</w:t>
            </w:r>
            <w:r>
              <w:rPr>
                <w:rFonts w:ascii="Times New Roman" w:hAnsi="Times New Roman" w:eastAsia="仿宋" w:cs="Times New Roman"/>
                <w:b/>
                <w:color w:val="000000"/>
                <w:sz w:val="24"/>
              </w:rPr>
              <w:t>成员</w:t>
            </w:r>
          </w:p>
        </w:tc>
        <w:tc>
          <w:tcPr>
            <w:tcW w:w="1880" w:type="dxa"/>
            <w:shd w:val="clear" w:color="auto" w:fill="auto"/>
            <w:vAlign w:val="center"/>
          </w:tcPr>
          <w:p>
            <w:pPr>
              <w:jc w:val="center"/>
              <w:rPr>
                <w:rFonts w:ascii="Times New Roman" w:hAnsi="Times New Roman" w:eastAsia="仿宋" w:cs="Times New Roman"/>
                <w:b/>
                <w:color w:val="000000"/>
                <w:sz w:val="24"/>
              </w:rPr>
            </w:pPr>
            <w:r>
              <w:rPr>
                <w:rFonts w:hint="eastAsia" w:ascii="Times New Roman" w:hAnsi="Times New Roman" w:eastAsia="仿宋" w:cs="Times New Roman"/>
                <w:b/>
                <w:color w:val="000000"/>
                <w:sz w:val="24"/>
              </w:rPr>
              <w:t>身份证</w:t>
            </w:r>
            <w:r>
              <w:rPr>
                <w:rFonts w:ascii="Times New Roman" w:hAnsi="Times New Roman" w:eastAsia="仿宋" w:cs="Times New Roman"/>
                <w:b/>
                <w:color w:val="000000"/>
                <w:sz w:val="24"/>
              </w:rPr>
              <w:t>号码</w:t>
            </w:r>
          </w:p>
          <w:p>
            <w:pPr>
              <w:jc w:val="center"/>
              <w:rPr>
                <w:rFonts w:ascii="Times New Roman" w:hAnsi="Times New Roman" w:eastAsia="仿宋" w:cs="Times New Roman"/>
                <w:b/>
                <w:color w:val="000000"/>
                <w:sz w:val="24"/>
              </w:rPr>
            </w:pPr>
            <w:r>
              <w:rPr>
                <w:rFonts w:hint="eastAsia" w:ascii="Times New Roman" w:hAnsi="Times New Roman" w:eastAsia="仿宋" w:cs="Times New Roman"/>
                <w:b/>
                <w:color w:val="000000"/>
                <w:sz w:val="24"/>
              </w:rPr>
              <w:t>后六位</w:t>
            </w:r>
          </w:p>
        </w:tc>
        <w:tc>
          <w:tcPr>
            <w:tcW w:w="1775" w:type="dxa"/>
            <w:vMerge w:val="continue"/>
            <w:shd w:val="clear" w:color="auto" w:fill="auto"/>
            <w:vAlign w:val="center"/>
          </w:tcPr>
          <w:p>
            <w:pPr>
              <w:widowControl/>
              <w:jc w:val="center"/>
              <w:textAlignment w:val="center"/>
              <w:rPr>
                <w:rFonts w:ascii="Times New Roman" w:hAnsi="Times New Roman" w:eastAsia="仿宋" w:cs="Times New Roman"/>
                <w:b/>
                <w:color w:val="000000"/>
                <w:sz w:val="24"/>
              </w:rPr>
            </w:pPr>
          </w:p>
        </w:tc>
        <w:tc>
          <w:tcPr>
            <w:tcW w:w="1775" w:type="dxa"/>
            <w:vMerge w:val="continue"/>
            <w:vAlign w:val="center"/>
          </w:tcPr>
          <w:p>
            <w:pPr>
              <w:widowControl/>
              <w:jc w:val="center"/>
              <w:rPr>
                <w:rFonts w:ascii="Times New Roman" w:hAnsi="Times New Roman" w:eastAsia="仿宋" w:cs="Times New Roman"/>
                <w:sz w:val="32"/>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c>
          <w:tcPr>
            <w:tcW w:w="1106" w:type="dxa"/>
            <w:vMerge w:val="restart"/>
            <w:vAlign w:val="center"/>
          </w:tcPr>
          <w:p>
            <w:pPr>
              <w:widowControl/>
              <w:jc w:val="center"/>
              <w:rPr>
                <w:rFonts w:ascii="Times New Roman" w:hAnsi="Times New Roman" w:eastAsia="仿宋" w:cs="Times New Roman"/>
                <w:sz w:val="32"/>
              </w:rPr>
            </w:pPr>
          </w:p>
        </w:tc>
        <w:tc>
          <w:tcPr>
            <w:tcW w:w="2108" w:type="dxa"/>
            <w:vMerge w:val="restart"/>
            <w:vAlign w:val="center"/>
          </w:tcPr>
          <w:p>
            <w:pPr>
              <w:widowControl/>
              <w:jc w:val="center"/>
              <w:rPr>
                <w:rFonts w:ascii="Times New Roman" w:hAnsi="Times New Roman" w:eastAsia="仿宋" w:cs="Times New Roman"/>
                <w:sz w:val="32"/>
              </w:rPr>
            </w:pPr>
          </w:p>
        </w:tc>
        <w:tc>
          <w:tcPr>
            <w:tcW w:w="1725" w:type="dxa"/>
            <w:vMerge w:val="restart"/>
            <w:vAlign w:val="center"/>
          </w:tcPr>
          <w:p>
            <w:pPr>
              <w:widowControl/>
              <w:jc w:val="center"/>
              <w:rPr>
                <w:rFonts w:ascii="Times New Roman" w:hAnsi="Times New Roman" w:eastAsia="仿宋" w:cs="Times New Roman"/>
                <w:sz w:val="32"/>
              </w:rPr>
            </w:pPr>
          </w:p>
        </w:tc>
        <w:tc>
          <w:tcPr>
            <w:tcW w:w="1724" w:type="dxa"/>
            <w:vMerge w:val="restart"/>
            <w:vAlign w:val="center"/>
          </w:tcPr>
          <w:p>
            <w:pPr>
              <w:widowControl/>
              <w:jc w:val="center"/>
              <w:rPr>
                <w:rFonts w:ascii="Times New Roman" w:hAnsi="Times New Roman" w:eastAsia="仿宋" w:cs="Times New Roman"/>
                <w:sz w:val="32"/>
              </w:rPr>
            </w:pPr>
          </w:p>
        </w:tc>
        <w:tc>
          <w:tcPr>
            <w:tcW w:w="2107" w:type="dxa"/>
            <w:vAlign w:val="center"/>
          </w:tcPr>
          <w:p>
            <w:pPr>
              <w:widowControl/>
              <w:jc w:val="center"/>
              <w:rPr>
                <w:rFonts w:ascii="Times New Roman" w:hAnsi="Times New Roman" w:eastAsia="仿宋" w:cs="Times New Roman"/>
                <w:sz w:val="32"/>
              </w:rPr>
            </w:pPr>
          </w:p>
        </w:tc>
        <w:tc>
          <w:tcPr>
            <w:tcW w:w="1880" w:type="dxa"/>
            <w:vAlign w:val="center"/>
          </w:tcPr>
          <w:p>
            <w:pPr>
              <w:widowControl/>
              <w:jc w:val="center"/>
              <w:rPr>
                <w:rFonts w:ascii="Times New Roman" w:hAnsi="Times New Roman" w:eastAsia="仿宋" w:cs="Times New Roman"/>
                <w:sz w:val="32"/>
              </w:rPr>
            </w:pPr>
          </w:p>
        </w:tc>
        <w:tc>
          <w:tcPr>
            <w:tcW w:w="1775" w:type="dxa"/>
            <w:vMerge w:val="restart"/>
            <w:shd w:val="clear" w:color="auto" w:fill="auto"/>
            <w:vAlign w:val="center"/>
          </w:tcPr>
          <w:p>
            <w:pPr>
              <w:jc w:val="center"/>
              <w:rPr>
                <w:rFonts w:ascii="Times New Roman" w:hAnsi="Times New Roman" w:eastAsia="仿宋" w:cs="Times New Roman"/>
                <w:color w:val="000000"/>
                <w:sz w:val="24"/>
              </w:rPr>
            </w:pPr>
          </w:p>
        </w:tc>
        <w:tc>
          <w:tcPr>
            <w:tcW w:w="1775" w:type="dxa"/>
            <w:vMerge w:val="restart"/>
            <w:vAlign w:val="center"/>
          </w:tcPr>
          <w:p>
            <w:pPr>
              <w:widowControl/>
              <w:jc w:val="center"/>
              <w:rPr>
                <w:rFonts w:ascii="Times New Roman" w:hAnsi="Times New Roman" w:eastAsia="仿宋" w:cs="Times New Roman"/>
                <w:sz w:val="32"/>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c>
          <w:tcPr>
            <w:tcW w:w="1106" w:type="dxa"/>
            <w:vMerge w:val="continue"/>
            <w:vAlign w:val="center"/>
          </w:tcPr>
          <w:p>
            <w:pPr>
              <w:widowControl/>
              <w:jc w:val="center"/>
              <w:rPr>
                <w:rFonts w:ascii="Times New Roman" w:hAnsi="Times New Roman" w:eastAsia="仿宋" w:cs="Times New Roman"/>
                <w:sz w:val="32"/>
              </w:rPr>
            </w:pPr>
          </w:p>
        </w:tc>
        <w:tc>
          <w:tcPr>
            <w:tcW w:w="2108" w:type="dxa"/>
            <w:vMerge w:val="continue"/>
            <w:vAlign w:val="center"/>
          </w:tcPr>
          <w:p>
            <w:pPr>
              <w:widowControl/>
              <w:jc w:val="center"/>
              <w:rPr>
                <w:rFonts w:ascii="Times New Roman" w:hAnsi="Times New Roman" w:eastAsia="仿宋" w:cs="Times New Roman"/>
                <w:sz w:val="32"/>
              </w:rPr>
            </w:pPr>
          </w:p>
        </w:tc>
        <w:tc>
          <w:tcPr>
            <w:tcW w:w="1725" w:type="dxa"/>
            <w:vMerge w:val="continue"/>
            <w:vAlign w:val="center"/>
          </w:tcPr>
          <w:p>
            <w:pPr>
              <w:widowControl/>
              <w:jc w:val="center"/>
              <w:rPr>
                <w:rFonts w:ascii="Times New Roman" w:hAnsi="Times New Roman" w:eastAsia="仿宋" w:cs="Times New Roman"/>
                <w:sz w:val="32"/>
              </w:rPr>
            </w:pPr>
          </w:p>
        </w:tc>
        <w:tc>
          <w:tcPr>
            <w:tcW w:w="1724" w:type="dxa"/>
            <w:vMerge w:val="continue"/>
            <w:vAlign w:val="center"/>
          </w:tcPr>
          <w:p>
            <w:pPr>
              <w:widowControl/>
              <w:jc w:val="center"/>
              <w:rPr>
                <w:rFonts w:ascii="Times New Roman" w:hAnsi="Times New Roman" w:eastAsia="仿宋" w:cs="Times New Roman"/>
                <w:sz w:val="32"/>
              </w:rPr>
            </w:pPr>
          </w:p>
        </w:tc>
        <w:tc>
          <w:tcPr>
            <w:tcW w:w="2107" w:type="dxa"/>
            <w:vAlign w:val="center"/>
          </w:tcPr>
          <w:p>
            <w:pPr>
              <w:widowControl/>
              <w:jc w:val="center"/>
              <w:rPr>
                <w:rFonts w:ascii="Times New Roman" w:hAnsi="Times New Roman" w:eastAsia="仿宋" w:cs="Times New Roman"/>
                <w:sz w:val="32"/>
              </w:rPr>
            </w:pPr>
          </w:p>
        </w:tc>
        <w:tc>
          <w:tcPr>
            <w:tcW w:w="1880" w:type="dxa"/>
            <w:vAlign w:val="center"/>
          </w:tcPr>
          <w:p>
            <w:pPr>
              <w:widowControl/>
              <w:jc w:val="center"/>
              <w:rPr>
                <w:rFonts w:ascii="Times New Roman" w:hAnsi="Times New Roman" w:eastAsia="仿宋" w:cs="Times New Roman"/>
                <w:sz w:val="32"/>
              </w:rPr>
            </w:pPr>
          </w:p>
        </w:tc>
        <w:tc>
          <w:tcPr>
            <w:tcW w:w="1775" w:type="dxa"/>
            <w:vMerge w:val="continue"/>
            <w:vAlign w:val="center"/>
          </w:tcPr>
          <w:p>
            <w:pPr>
              <w:widowControl/>
              <w:jc w:val="center"/>
              <w:rPr>
                <w:rFonts w:ascii="Times New Roman" w:hAnsi="Times New Roman" w:eastAsia="仿宋" w:cs="Times New Roman"/>
                <w:sz w:val="32"/>
              </w:rPr>
            </w:pPr>
          </w:p>
        </w:tc>
        <w:tc>
          <w:tcPr>
            <w:tcW w:w="1775" w:type="dxa"/>
            <w:vMerge w:val="continue"/>
            <w:vAlign w:val="center"/>
          </w:tcPr>
          <w:p>
            <w:pPr>
              <w:widowControl/>
              <w:jc w:val="center"/>
              <w:rPr>
                <w:rFonts w:ascii="Times New Roman" w:hAnsi="Times New Roman" w:eastAsia="仿宋" w:cs="Times New Roman"/>
                <w:sz w:val="32"/>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c>
          <w:tcPr>
            <w:tcW w:w="1106" w:type="dxa"/>
            <w:vMerge w:val="continue"/>
            <w:vAlign w:val="center"/>
          </w:tcPr>
          <w:p>
            <w:pPr>
              <w:widowControl/>
              <w:jc w:val="center"/>
              <w:rPr>
                <w:rFonts w:ascii="Times New Roman" w:hAnsi="Times New Roman" w:eastAsia="仿宋" w:cs="Times New Roman"/>
                <w:sz w:val="32"/>
              </w:rPr>
            </w:pPr>
          </w:p>
        </w:tc>
        <w:tc>
          <w:tcPr>
            <w:tcW w:w="2108" w:type="dxa"/>
            <w:vMerge w:val="continue"/>
            <w:vAlign w:val="center"/>
          </w:tcPr>
          <w:p>
            <w:pPr>
              <w:widowControl/>
              <w:jc w:val="center"/>
              <w:rPr>
                <w:rFonts w:ascii="Times New Roman" w:hAnsi="Times New Roman" w:eastAsia="仿宋" w:cs="Times New Roman"/>
                <w:sz w:val="32"/>
              </w:rPr>
            </w:pPr>
          </w:p>
        </w:tc>
        <w:tc>
          <w:tcPr>
            <w:tcW w:w="1725" w:type="dxa"/>
            <w:vMerge w:val="continue"/>
            <w:vAlign w:val="center"/>
          </w:tcPr>
          <w:p>
            <w:pPr>
              <w:widowControl/>
              <w:jc w:val="center"/>
              <w:rPr>
                <w:rFonts w:ascii="Times New Roman" w:hAnsi="Times New Roman" w:eastAsia="仿宋" w:cs="Times New Roman"/>
                <w:sz w:val="32"/>
              </w:rPr>
            </w:pPr>
          </w:p>
        </w:tc>
        <w:tc>
          <w:tcPr>
            <w:tcW w:w="1724" w:type="dxa"/>
            <w:vMerge w:val="continue"/>
            <w:vAlign w:val="center"/>
          </w:tcPr>
          <w:p>
            <w:pPr>
              <w:widowControl/>
              <w:jc w:val="center"/>
              <w:rPr>
                <w:rFonts w:ascii="Times New Roman" w:hAnsi="Times New Roman" w:eastAsia="仿宋" w:cs="Times New Roman"/>
                <w:sz w:val="32"/>
              </w:rPr>
            </w:pPr>
          </w:p>
        </w:tc>
        <w:tc>
          <w:tcPr>
            <w:tcW w:w="2107" w:type="dxa"/>
            <w:vAlign w:val="center"/>
          </w:tcPr>
          <w:p>
            <w:pPr>
              <w:widowControl/>
              <w:jc w:val="center"/>
              <w:rPr>
                <w:rFonts w:ascii="Times New Roman" w:hAnsi="Times New Roman" w:eastAsia="仿宋" w:cs="Times New Roman"/>
                <w:sz w:val="32"/>
              </w:rPr>
            </w:pPr>
          </w:p>
        </w:tc>
        <w:tc>
          <w:tcPr>
            <w:tcW w:w="1880" w:type="dxa"/>
            <w:vAlign w:val="center"/>
          </w:tcPr>
          <w:p>
            <w:pPr>
              <w:widowControl/>
              <w:jc w:val="center"/>
              <w:rPr>
                <w:rFonts w:ascii="Times New Roman" w:hAnsi="Times New Roman" w:eastAsia="仿宋" w:cs="Times New Roman"/>
                <w:sz w:val="32"/>
              </w:rPr>
            </w:pPr>
          </w:p>
        </w:tc>
        <w:tc>
          <w:tcPr>
            <w:tcW w:w="1775" w:type="dxa"/>
            <w:vMerge w:val="continue"/>
            <w:vAlign w:val="center"/>
          </w:tcPr>
          <w:p>
            <w:pPr>
              <w:widowControl/>
              <w:jc w:val="center"/>
              <w:rPr>
                <w:rFonts w:ascii="Times New Roman" w:hAnsi="Times New Roman" w:eastAsia="仿宋" w:cs="Times New Roman"/>
                <w:sz w:val="32"/>
              </w:rPr>
            </w:pPr>
          </w:p>
        </w:tc>
        <w:tc>
          <w:tcPr>
            <w:tcW w:w="1775" w:type="dxa"/>
            <w:vMerge w:val="continue"/>
            <w:vAlign w:val="center"/>
          </w:tcPr>
          <w:p>
            <w:pPr>
              <w:widowControl/>
              <w:jc w:val="center"/>
              <w:rPr>
                <w:rFonts w:ascii="Times New Roman" w:hAnsi="Times New Roman" w:eastAsia="仿宋" w:cs="Times New Roman"/>
                <w:sz w:val="32"/>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c>
          <w:tcPr>
            <w:tcW w:w="1106" w:type="dxa"/>
            <w:vMerge w:val="restart"/>
            <w:vAlign w:val="center"/>
          </w:tcPr>
          <w:p>
            <w:pPr>
              <w:widowControl/>
              <w:jc w:val="center"/>
              <w:rPr>
                <w:rFonts w:ascii="Times New Roman" w:hAnsi="Times New Roman" w:eastAsia="仿宋" w:cs="Times New Roman"/>
                <w:sz w:val="32"/>
              </w:rPr>
            </w:pPr>
          </w:p>
        </w:tc>
        <w:tc>
          <w:tcPr>
            <w:tcW w:w="2108" w:type="dxa"/>
            <w:vMerge w:val="restart"/>
            <w:vAlign w:val="center"/>
          </w:tcPr>
          <w:p>
            <w:pPr>
              <w:widowControl/>
              <w:jc w:val="center"/>
              <w:rPr>
                <w:rFonts w:ascii="Times New Roman" w:hAnsi="Times New Roman" w:eastAsia="仿宋" w:cs="Times New Roman"/>
                <w:sz w:val="32"/>
              </w:rPr>
            </w:pPr>
          </w:p>
        </w:tc>
        <w:tc>
          <w:tcPr>
            <w:tcW w:w="1725" w:type="dxa"/>
            <w:vMerge w:val="restart"/>
            <w:vAlign w:val="center"/>
          </w:tcPr>
          <w:p>
            <w:pPr>
              <w:widowControl/>
              <w:jc w:val="center"/>
              <w:rPr>
                <w:rFonts w:ascii="Times New Roman" w:hAnsi="Times New Roman" w:eastAsia="仿宋" w:cs="Times New Roman"/>
                <w:sz w:val="32"/>
              </w:rPr>
            </w:pPr>
          </w:p>
        </w:tc>
        <w:tc>
          <w:tcPr>
            <w:tcW w:w="1724" w:type="dxa"/>
            <w:vMerge w:val="restart"/>
            <w:vAlign w:val="center"/>
          </w:tcPr>
          <w:p>
            <w:pPr>
              <w:widowControl/>
              <w:jc w:val="center"/>
              <w:rPr>
                <w:rFonts w:ascii="Times New Roman" w:hAnsi="Times New Roman" w:eastAsia="仿宋" w:cs="Times New Roman"/>
                <w:sz w:val="32"/>
              </w:rPr>
            </w:pPr>
          </w:p>
        </w:tc>
        <w:tc>
          <w:tcPr>
            <w:tcW w:w="2107" w:type="dxa"/>
            <w:vAlign w:val="center"/>
          </w:tcPr>
          <w:p>
            <w:pPr>
              <w:widowControl/>
              <w:jc w:val="center"/>
              <w:rPr>
                <w:rFonts w:ascii="Times New Roman" w:hAnsi="Times New Roman" w:eastAsia="仿宋" w:cs="Times New Roman"/>
                <w:sz w:val="32"/>
              </w:rPr>
            </w:pPr>
          </w:p>
        </w:tc>
        <w:tc>
          <w:tcPr>
            <w:tcW w:w="1880" w:type="dxa"/>
            <w:vAlign w:val="center"/>
          </w:tcPr>
          <w:p>
            <w:pPr>
              <w:widowControl/>
              <w:jc w:val="center"/>
              <w:rPr>
                <w:rFonts w:ascii="Times New Roman" w:hAnsi="Times New Roman" w:eastAsia="仿宋" w:cs="Times New Roman"/>
                <w:sz w:val="32"/>
              </w:rPr>
            </w:pPr>
          </w:p>
        </w:tc>
        <w:tc>
          <w:tcPr>
            <w:tcW w:w="1775" w:type="dxa"/>
            <w:vMerge w:val="restart"/>
            <w:vAlign w:val="center"/>
          </w:tcPr>
          <w:p>
            <w:pPr>
              <w:widowControl/>
              <w:jc w:val="center"/>
              <w:rPr>
                <w:rFonts w:ascii="Times New Roman" w:hAnsi="Times New Roman" w:eastAsia="仿宋" w:cs="Times New Roman"/>
                <w:sz w:val="32"/>
              </w:rPr>
            </w:pPr>
          </w:p>
        </w:tc>
        <w:tc>
          <w:tcPr>
            <w:tcW w:w="1775" w:type="dxa"/>
            <w:vMerge w:val="restart"/>
            <w:vAlign w:val="center"/>
          </w:tcPr>
          <w:p>
            <w:pPr>
              <w:widowControl/>
              <w:jc w:val="center"/>
              <w:rPr>
                <w:rFonts w:ascii="Times New Roman" w:hAnsi="Times New Roman" w:eastAsia="仿宋" w:cs="Times New Roman"/>
                <w:sz w:val="32"/>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c>
          <w:tcPr>
            <w:tcW w:w="1106" w:type="dxa"/>
            <w:vMerge w:val="continue"/>
            <w:vAlign w:val="center"/>
          </w:tcPr>
          <w:p>
            <w:pPr>
              <w:widowControl/>
              <w:jc w:val="center"/>
              <w:rPr>
                <w:rFonts w:ascii="Times New Roman" w:hAnsi="Times New Roman" w:eastAsia="仿宋" w:cs="Times New Roman"/>
                <w:sz w:val="32"/>
              </w:rPr>
            </w:pPr>
          </w:p>
        </w:tc>
        <w:tc>
          <w:tcPr>
            <w:tcW w:w="2108" w:type="dxa"/>
            <w:vMerge w:val="continue"/>
            <w:vAlign w:val="center"/>
          </w:tcPr>
          <w:p>
            <w:pPr>
              <w:widowControl/>
              <w:jc w:val="center"/>
              <w:rPr>
                <w:rFonts w:ascii="Times New Roman" w:hAnsi="Times New Roman" w:eastAsia="仿宋" w:cs="Times New Roman"/>
                <w:sz w:val="32"/>
              </w:rPr>
            </w:pPr>
          </w:p>
        </w:tc>
        <w:tc>
          <w:tcPr>
            <w:tcW w:w="1725" w:type="dxa"/>
            <w:vMerge w:val="continue"/>
            <w:vAlign w:val="center"/>
          </w:tcPr>
          <w:p>
            <w:pPr>
              <w:widowControl/>
              <w:jc w:val="center"/>
              <w:rPr>
                <w:rFonts w:ascii="Times New Roman" w:hAnsi="Times New Roman" w:eastAsia="仿宋" w:cs="Times New Roman"/>
                <w:sz w:val="32"/>
              </w:rPr>
            </w:pPr>
          </w:p>
        </w:tc>
        <w:tc>
          <w:tcPr>
            <w:tcW w:w="1724" w:type="dxa"/>
            <w:vMerge w:val="continue"/>
            <w:vAlign w:val="center"/>
          </w:tcPr>
          <w:p>
            <w:pPr>
              <w:widowControl/>
              <w:jc w:val="center"/>
              <w:rPr>
                <w:rFonts w:ascii="Times New Roman" w:hAnsi="Times New Roman" w:eastAsia="仿宋" w:cs="Times New Roman"/>
                <w:sz w:val="32"/>
              </w:rPr>
            </w:pPr>
          </w:p>
        </w:tc>
        <w:tc>
          <w:tcPr>
            <w:tcW w:w="2107" w:type="dxa"/>
            <w:vAlign w:val="center"/>
          </w:tcPr>
          <w:p>
            <w:pPr>
              <w:widowControl/>
              <w:jc w:val="center"/>
              <w:rPr>
                <w:rFonts w:ascii="Times New Roman" w:hAnsi="Times New Roman" w:eastAsia="仿宋" w:cs="Times New Roman"/>
                <w:sz w:val="32"/>
              </w:rPr>
            </w:pPr>
          </w:p>
        </w:tc>
        <w:tc>
          <w:tcPr>
            <w:tcW w:w="1880" w:type="dxa"/>
            <w:vAlign w:val="center"/>
          </w:tcPr>
          <w:p>
            <w:pPr>
              <w:widowControl/>
              <w:jc w:val="center"/>
              <w:rPr>
                <w:rFonts w:ascii="Times New Roman" w:hAnsi="Times New Roman" w:eastAsia="仿宋" w:cs="Times New Roman"/>
                <w:sz w:val="32"/>
              </w:rPr>
            </w:pPr>
          </w:p>
        </w:tc>
        <w:tc>
          <w:tcPr>
            <w:tcW w:w="1775" w:type="dxa"/>
            <w:vMerge w:val="continue"/>
            <w:vAlign w:val="center"/>
          </w:tcPr>
          <w:p>
            <w:pPr>
              <w:widowControl/>
              <w:jc w:val="center"/>
              <w:rPr>
                <w:rFonts w:ascii="Times New Roman" w:hAnsi="Times New Roman" w:eastAsia="仿宋" w:cs="Times New Roman"/>
                <w:sz w:val="32"/>
              </w:rPr>
            </w:pPr>
          </w:p>
        </w:tc>
        <w:tc>
          <w:tcPr>
            <w:tcW w:w="1775" w:type="dxa"/>
            <w:vMerge w:val="continue"/>
            <w:vAlign w:val="center"/>
          </w:tcPr>
          <w:p>
            <w:pPr>
              <w:widowControl/>
              <w:jc w:val="center"/>
              <w:rPr>
                <w:rFonts w:ascii="Times New Roman" w:hAnsi="Times New Roman" w:eastAsia="仿宋" w:cs="Times New Roman"/>
                <w:sz w:val="32"/>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c>
          <w:tcPr>
            <w:tcW w:w="1106" w:type="dxa"/>
            <w:vMerge w:val="continue"/>
            <w:vAlign w:val="center"/>
          </w:tcPr>
          <w:p>
            <w:pPr>
              <w:widowControl/>
              <w:jc w:val="center"/>
              <w:rPr>
                <w:rFonts w:ascii="Times New Roman" w:hAnsi="Times New Roman" w:eastAsia="仿宋" w:cs="Times New Roman"/>
                <w:sz w:val="32"/>
              </w:rPr>
            </w:pPr>
          </w:p>
        </w:tc>
        <w:tc>
          <w:tcPr>
            <w:tcW w:w="2108" w:type="dxa"/>
            <w:vMerge w:val="continue"/>
            <w:vAlign w:val="center"/>
          </w:tcPr>
          <w:p>
            <w:pPr>
              <w:widowControl/>
              <w:jc w:val="center"/>
              <w:rPr>
                <w:rFonts w:ascii="Times New Roman" w:hAnsi="Times New Roman" w:eastAsia="仿宋" w:cs="Times New Roman"/>
                <w:sz w:val="32"/>
              </w:rPr>
            </w:pPr>
          </w:p>
        </w:tc>
        <w:tc>
          <w:tcPr>
            <w:tcW w:w="1725" w:type="dxa"/>
            <w:vMerge w:val="continue"/>
            <w:vAlign w:val="center"/>
          </w:tcPr>
          <w:p>
            <w:pPr>
              <w:widowControl/>
              <w:jc w:val="center"/>
              <w:rPr>
                <w:rFonts w:ascii="Times New Roman" w:hAnsi="Times New Roman" w:eastAsia="仿宋" w:cs="Times New Roman"/>
                <w:sz w:val="32"/>
              </w:rPr>
            </w:pPr>
          </w:p>
        </w:tc>
        <w:tc>
          <w:tcPr>
            <w:tcW w:w="1724" w:type="dxa"/>
            <w:vMerge w:val="continue"/>
            <w:vAlign w:val="center"/>
          </w:tcPr>
          <w:p>
            <w:pPr>
              <w:widowControl/>
              <w:jc w:val="center"/>
              <w:rPr>
                <w:rFonts w:ascii="Times New Roman" w:hAnsi="Times New Roman" w:eastAsia="仿宋" w:cs="Times New Roman"/>
                <w:sz w:val="32"/>
              </w:rPr>
            </w:pPr>
          </w:p>
        </w:tc>
        <w:tc>
          <w:tcPr>
            <w:tcW w:w="2107" w:type="dxa"/>
            <w:vAlign w:val="center"/>
          </w:tcPr>
          <w:p>
            <w:pPr>
              <w:widowControl/>
              <w:jc w:val="center"/>
              <w:rPr>
                <w:rFonts w:ascii="Times New Roman" w:hAnsi="Times New Roman" w:eastAsia="仿宋" w:cs="Times New Roman"/>
                <w:sz w:val="32"/>
              </w:rPr>
            </w:pPr>
          </w:p>
        </w:tc>
        <w:tc>
          <w:tcPr>
            <w:tcW w:w="1880" w:type="dxa"/>
            <w:vAlign w:val="center"/>
          </w:tcPr>
          <w:p>
            <w:pPr>
              <w:widowControl/>
              <w:jc w:val="center"/>
              <w:rPr>
                <w:rFonts w:ascii="Times New Roman" w:hAnsi="Times New Roman" w:eastAsia="仿宋" w:cs="Times New Roman"/>
                <w:sz w:val="32"/>
              </w:rPr>
            </w:pPr>
          </w:p>
        </w:tc>
        <w:tc>
          <w:tcPr>
            <w:tcW w:w="1775" w:type="dxa"/>
            <w:vMerge w:val="continue"/>
            <w:vAlign w:val="center"/>
          </w:tcPr>
          <w:p>
            <w:pPr>
              <w:widowControl/>
              <w:jc w:val="center"/>
              <w:rPr>
                <w:rFonts w:ascii="Times New Roman" w:hAnsi="Times New Roman" w:eastAsia="仿宋" w:cs="Times New Roman"/>
                <w:sz w:val="32"/>
              </w:rPr>
            </w:pPr>
          </w:p>
        </w:tc>
        <w:tc>
          <w:tcPr>
            <w:tcW w:w="1775" w:type="dxa"/>
            <w:vMerge w:val="continue"/>
            <w:vAlign w:val="center"/>
          </w:tcPr>
          <w:p>
            <w:pPr>
              <w:widowControl/>
              <w:jc w:val="center"/>
              <w:rPr>
                <w:rFonts w:ascii="Times New Roman" w:hAnsi="Times New Roman" w:eastAsia="仿宋" w:cs="Times New Roman"/>
                <w:sz w:val="32"/>
              </w:rPr>
            </w:pPr>
          </w:p>
        </w:tc>
      </w:tr>
    </w:tbl>
    <w:p>
      <w:pPr>
        <w:widowControl/>
        <w:jc w:val="left"/>
        <w:textAlignment w:val="bottom"/>
        <w:rPr>
          <w:rFonts w:ascii="Times New Roman" w:hAnsi="Times New Roman" w:eastAsia="仿宋" w:cs="Times New Roman"/>
          <w:color w:val="000000"/>
          <w:kern w:val="0"/>
          <w:sz w:val="22"/>
          <w:lang w:bidi="ar"/>
        </w:rPr>
      </w:pPr>
      <w:r>
        <w:rPr>
          <w:rFonts w:ascii="Times New Roman" w:hAnsi="Times New Roman" w:eastAsia="仿宋" w:cs="Times New Roman"/>
          <w:color w:val="000000"/>
          <w:kern w:val="0"/>
          <w:sz w:val="22"/>
          <w:lang w:bidi="ar"/>
        </w:rPr>
        <w:t>备注：</w:t>
      </w:r>
      <w:r>
        <w:rPr>
          <w:rFonts w:hint="eastAsia" w:ascii="Times New Roman" w:hAnsi="Times New Roman" w:eastAsia="仿宋" w:cs="Times New Roman"/>
          <w:color w:val="000000"/>
          <w:kern w:val="0"/>
          <w:sz w:val="22"/>
          <w:lang w:bidi="ar"/>
        </w:rPr>
        <w:t>第一类：“户”内在本村（社区）范围内无宅基地的；</w:t>
      </w:r>
    </w:p>
    <w:p>
      <w:pPr>
        <w:widowControl/>
        <w:ind w:firstLine="660" w:firstLineChars="300"/>
        <w:jc w:val="left"/>
        <w:textAlignment w:val="bottom"/>
        <w:rPr>
          <w:rFonts w:ascii="Times New Roman" w:hAnsi="Times New Roman" w:eastAsia="仿宋" w:cs="Times New Roman"/>
          <w:color w:val="000000"/>
          <w:kern w:val="0"/>
          <w:sz w:val="22"/>
          <w:lang w:bidi="ar"/>
        </w:rPr>
      </w:pPr>
      <w:r>
        <w:rPr>
          <w:rFonts w:hint="eastAsia" w:ascii="Times New Roman" w:hAnsi="Times New Roman" w:eastAsia="仿宋" w:cs="Times New Roman"/>
          <w:color w:val="000000"/>
          <w:kern w:val="0"/>
          <w:sz w:val="22"/>
          <w:lang w:bidi="ar"/>
        </w:rPr>
        <w:t>第二类：因国家或集体建设（含征地拆迁）、移民、灾毁等需要迁建、重建的；</w:t>
      </w:r>
    </w:p>
    <w:p>
      <w:pPr>
        <w:widowControl/>
        <w:ind w:firstLine="660" w:firstLineChars="300"/>
        <w:jc w:val="left"/>
        <w:textAlignment w:val="bottom"/>
        <w:rPr>
          <w:rFonts w:ascii="Times New Roman" w:hAnsi="Times New Roman" w:eastAsia="仿宋" w:cs="Times New Roman"/>
          <w:color w:val="000000"/>
          <w:kern w:val="0"/>
          <w:sz w:val="22"/>
          <w:lang w:bidi="ar"/>
        </w:rPr>
      </w:pPr>
      <w:r>
        <w:rPr>
          <w:rFonts w:hint="eastAsia" w:ascii="Times New Roman" w:hAnsi="Times New Roman" w:eastAsia="仿宋" w:cs="Times New Roman"/>
          <w:color w:val="000000"/>
          <w:kern w:val="0"/>
          <w:sz w:val="22"/>
          <w:lang w:bidi="ar"/>
        </w:rPr>
        <w:t>第三类：原宅基地已被农村集体经济组织收回，在交回后“户”内没有其他宅基地的；</w:t>
      </w:r>
    </w:p>
    <w:p>
      <w:pPr>
        <w:widowControl/>
        <w:ind w:firstLine="660" w:firstLineChars="300"/>
        <w:jc w:val="left"/>
        <w:textAlignment w:val="bottom"/>
        <w:rPr>
          <w:rFonts w:ascii="Times New Roman" w:hAnsi="Times New Roman" w:eastAsia="仿宋" w:cs="Times New Roman"/>
          <w:color w:val="000000"/>
          <w:kern w:val="0"/>
          <w:sz w:val="22"/>
          <w:lang w:bidi="ar"/>
        </w:rPr>
      </w:pPr>
      <w:r>
        <w:rPr>
          <w:rFonts w:ascii="Times New Roman" w:hAnsi="Times New Roman" w:eastAsia="仿宋" w:cs="Times New Roman"/>
          <w:color w:val="000000"/>
          <w:kern w:val="0"/>
          <w:sz w:val="22"/>
          <w:lang w:bidi="ar"/>
        </w:rPr>
        <w:t>第</w:t>
      </w:r>
      <w:r>
        <w:rPr>
          <w:rFonts w:hint="eastAsia" w:ascii="Times New Roman" w:hAnsi="Times New Roman" w:eastAsia="仿宋" w:cs="Times New Roman"/>
          <w:color w:val="000000"/>
          <w:kern w:val="0"/>
          <w:sz w:val="22"/>
          <w:lang w:bidi="ar"/>
        </w:rPr>
        <w:t>四</w:t>
      </w:r>
      <w:r>
        <w:rPr>
          <w:rFonts w:ascii="Times New Roman" w:hAnsi="Times New Roman" w:eastAsia="仿宋" w:cs="Times New Roman"/>
          <w:color w:val="000000"/>
          <w:kern w:val="0"/>
          <w:sz w:val="22"/>
          <w:lang w:bidi="ar"/>
        </w:rPr>
        <w:t>类：其他按规定符合申请人条件的人员，具体指：</w:t>
      </w:r>
      <w:r>
        <w:rPr>
          <w:rFonts w:ascii="Times New Roman" w:hAnsi="Times New Roman" w:eastAsia="仿宋" w:cs="Times New Roman"/>
          <w:color w:val="000000"/>
          <w:kern w:val="0"/>
          <w:sz w:val="22"/>
          <w:u w:val="single"/>
          <w:lang w:bidi="ar"/>
        </w:rPr>
        <w:t xml:space="preserve">                                     </w:t>
      </w:r>
      <w:r>
        <w:rPr>
          <w:rFonts w:ascii="Times New Roman" w:hAnsi="Times New Roman" w:eastAsia="仿宋" w:cs="Times New Roman"/>
          <w:color w:val="000000"/>
          <w:kern w:val="0"/>
          <w:sz w:val="22"/>
          <w:lang w:bidi="ar"/>
        </w:rPr>
        <w:t>。</w:t>
      </w:r>
    </w:p>
    <w:p>
      <w:pPr>
        <w:jc w:val="center"/>
        <w:rPr>
          <w:rFonts w:ascii="Times New Roman" w:hAnsi="Times New Roman" w:eastAsia="黑体" w:cs="Times New Roman"/>
          <w:sz w:val="36"/>
          <w:szCs w:val="36"/>
        </w:rPr>
      </w:pPr>
    </w:p>
    <w:p>
      <w:pPr>
        <w:jc w:val="center"/>
        <w:rPr>
          <w:rFonts w:ascii="Times New Roman" w:hAnsi="Times New Roman" w:eastAsia="黑体" w:cs="Times New Roman"/>
          <w:sz w:val="36"/>
          <w:szCs w:val="36"/>
        </w:rPr>
        <w:sectPr>
          <w:pgSz w:w="16838" w:h="11906" w:orient="landscape"/>
          <w:pgMar w:top="1304" w:right="1304" w:bottom="1304" w:left="1304" w:header="851" w:footer="992" w:gutter="0"/>
          <w:cols w:space="425" w:num="1"/>
          <w:docGrid w:type="lines" w:linePitch="312" w:charSpace="0"/>
        </w:sectPr>
      </w:pPr>
    </w:p>
    <w:p>
      <w:pPr>
        <w:jc w:val="left"/>
        <w:rPr>
          <w:rFonts w:ascii="黑体" w:hAnsi="黑体" w:eastAsia="黑体" w:cs="黑体"/>
          <w:bCs/>
          <w:sz w:val="32"/>
          <w:szCs w:val="36"/>
        </w:rPr>
      </w:pPr>
      <w:r>
        <w:rPr>
          <w:rFonts w:hint="eastAsia" w:ascii="黑体" w:hAnsi="黑体" w:eastAsia="黑体" w:cs="黑体"/>
          <w:bCs/>
          <w:sz w:val="32"/>
          <w:szCs w:val="36"/>
        </w:rPr>
        <w:t>附件</w:t>
      </w:r>
      <w:r>
        <w:rPr>
          <w:rFonts w:ascii="黑体" w:hAnsi="黑体" w:eastAsia="黑体" w:cs="黑体"/>
          <w:bCs/>
          <w:sz w:val="32"/>
          <w:szCs w:val="36"/>
        </w:rPr>
        <w:t>4</w:t>
      </w:r>
      <w:r>
        <w:rPr>
          <w:rFonts w:hint="eastAsia" w:ascii="黑体" w:hAnsi="黑体" w:eastAsia="黑体" w:cs="黑体"/>
          <w:bCs/>
          <w:sz w:val="32"/>
          <w:szCs w:val="36"/>
        </w:rPr>
        <w:t>-2</w:t>
      </w:r>
    </w:p>
    <w:p>
      <w:pPr>
        <w:jc w:val="center"/>
        <w:rPr>
          <w:rFonts w:ascii="Times New Roman" w:hAnsi="Times New Roman" w:eastAsia="黑体" w:cs="Times New Roman"/>
          <w:sz w:val="36"/>
          <w:szCs w:val="36"/>
        </w:rPr>
      </w:pPr>
      <w:r>
        <w:rPr>
          <w:rFonts w:hint="eastAsia" w:ascii="Times New Roman" w:hAnsi="Times New Roman" w:eastAsia="黑体" w:cs="Times New Roman"/>
          <w:sz w:val="36"/>
          <w:szCs w:val="36"/>
        </w:rPr>
        <w:t>初审结果</w:t>
      </w:r>
      <w:r>
        <w:rPr>
          <w:rFonts w:ascii="Times New Roman" w:hAnsi="Times New Roman" w:eastAsia="黑体" w:cs="Times New Roman"/>
          <w:sz w:val="36"/>
          <w:szCs w:val="36"/>
        </w:rPr>
        <w:t>公示无异议证明（样式）</w:t>
      </w:r>
    </w:p>
    <w:p>
      <w:pPr>
        <w:spacing w:line="360" w:lineRule="auto"/>
        <w:ind w:firstLine="640" w:firstLineChars="200"/>
        <w:rPr>
          <w:rFonts w:ascii="Times New Roman" w:hAnsi="Times New Roman" w:eastAsia="仿宋" w:cs="Times New Roman"/>
          <w:sz w:val="32"/>
          <w:szCs w:val="32"/>
          <w:u w:val="single"/>
        </w:rPr>
      </w:pPr>
    </w:p>
    <w:p>
      <w:pPr>
        <w:spacing w:line="360" w:lineRule="auto"/>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u w:val="single"/>
        </w:rPr>
        <w:t xml:space="preserve"> </w:t>
      </w:r>
      <w:r>
        <w:rPr>
          <w:rFonts w:hint="eastAsia" w:ascii="Times New Roman" w:hAnsi="Times New Roman" w:eastAsia="仿宋" w:cs="Times New Roman"/>
          <w:sz w:val="32"/>
          <w:szCs w:val="32"/>
          <w:u w:val="single"/>
        </w:rPr>
        <w:t xml:space="preserve">     </w:t>
      </w:r>
      <w:r>
        <w:rPr>
          <w:rFonts w:ascii="Times New Roman" w:hAnsi="Times New Roman" w:eastAsia="仿宋" w:cs="Times New Roman"/>
          <w:sz w:val="32"/>
          <w:szCs w:val="32"/>
        </w:rPr>
        <w:t>年</w:t>
      </w:r>
      <w:r>
        <w:rPr>
          <w:rFonts w:hint="eastAsia" w:ascii="Times New Roman" w:hAnsi="Times New Roman" w:eastAsia="仿宋" w:cs="Times New Roman"/>
          <w:sz w:val="32"/>
          <w:szCs w:val="32"/>
          <w:u w:val="single"/>
        </w:rPr>
        <w:t xml:space="preserve">   </w:t>
      </w:r>
      <w:r>
        <w:rPr>
          <w:rFonts w:ascii="Times New Roman" w:hAnsi="Times New Roman" w:eastAsia="仿宋" w:cs="Times New Roman"/>
          <w:sz w:val="32"/>
          <w:szCs w:val="32"/>
        </w:rPr>
        <w:t>月</w:t>
      </w:r>
      <w:r>
        <w:rPr>
          <w:rFonts w:hint="eastAsia" w:ascii="Times New Roman" w:hAnsi="Times New Roman" w:eastAsia="仿宋" w:cs="Times New Roman"/>
          <w:sz w:val="32"/>
          <w:szCs w:val="32"/>
          <w:u w:val="single"/>
        </w:rPr>
        <w:t xml:space="preserve">   </w:t>
      </w:r>
      <w:r>
        <w:rPr>
          <w:rFonts w:ascii="Times New Roman" w:hAnsi="Times New Roman" w:eastAsia="仿宋" w:cs="Times New Roman"/>
          <w:sz w:val="32"/>
          <w:szCs w:val="32"/>
        </w:rPr>
        <w:t>日公示的《</w:t>
      </w:r>
      <w:r>
        <w:rPr>
          <w:rFonts w:hint="eastAsia" w:ascii="Times New Roman" w:hAnsi="Times New Roman" w:eastAsia="仿宋" w:cs="Times New Roman"/>
          <w:sz w:val="32"/>
          <w:u w:val="single"/>
        </w:rPr>
        <w:t xml:space="preserve">     </w:t>
      </w:r>
      <w:r>
        <w:rPr>
          <w:rFonts w:hint="eastAsia" w:ascii="Times New Roman" w:hAnsi="Times New Roman" w:eastAsia="仿宋" w:cs="Times New Roman"/>
          <w:sz w:val="32"/>
        </w:rPr>
        <w:t>村（社区）</w:t>
      </w:r>
      <w:r>
        <w:rPr>
          <w:rFonts w:hint="eastAsia" w:ascii="Times New Roman" w:hAnsi="Times New Roman" w:eastAsia="仿宋" w:cs="Times New Roman"/>
          <w:sz w:val="32"/>
          <w:u w:val="single"/>
        </w:rPr>
        <w:t xml:space="preserve">     </w:t>
      </w:r>
      <w:r>
        <w:rPr>
          <w:rFonts w:hint="eastAsia" w:ascii="Times New Roman" w:hAnsi="Times New Roman" w:eastAsia="仿宋" w:cs="Times New Roman"/>
          <w:sz w:val="32"/>
        </w:rPr>
        <w:t>年第</w:t>
      </w:r>
      <w:r>
        <w:rPr>
          <w:rFonts w:hint="eastAsia" w:ascii="Times New Roman" w:hAnsi="Times New Roman" w:eastAsia="仿宋" w:cs="Times New Roman"/>
          <w:sz w:val="32"/>
          <w:u w:val="single"/>
        </w:rPr>
        <w:t xml:space="preserve">   </w:t>
      </w:r>
      <w:r>
        <w:rPr>
          <w:rFonts w:hint="eastAsia" w:ascii="Times New Roman" w:hAnsi="Times New Roman" w:eastAsia="仿宋" w:cs="Times New Roman"/>
          <w:sz w:val="32"/>
        </w:rPr>
        <w:t>批次农村宅基地分配资格名录库</w:t>
      </w:r>
      <w:r>
        <w:rPr>
          <w:rFonts w:ascii="Times New Roman" w:hAnsi="Times New Roman" w:eastAsia="仿宋" w:cs="Times New Roman"/>
          <w:sz w:val="32"/>
          <w:szCs w:val="32"/>
        </w:rPr>
        <w:t>》，公示期已满，公示期间</w:t>
      </w:r>
      <w:r>
        <w:rPr>
          <w:rFonts w:hint="eastAsia" w:ascii="Times New Roman" w:hAnsi="Times New Roman" w:eastAsia="仿宋" w:cs="Times New Roman"/>
          <w:sz w:val="32"/>
          <w:szCs w:val="32"/>
        </w:rPr>
        <w:t>（</w:t>
      </w:r>
      <w:r>
        <w:rPr>
          <w:rFonts w:hint="eastAsia" w:ascii="Times New Roman" w:hAnsi="Times New Roman" w:eastAsia="仿宋" w:cs="Times New Roman"/>
          <w:sz w:val="32"/>
          <w:u w:val="single"/>
        </w:rPr>
        <w:t xml:space="preserve">     </w:t>
      </w:r>
      <w:r>
        <w:rPr>
          <w:rFonts w:ascii="Times New Roman" w:hAnsi="Times New Roman" w:eastAsia="仿宋" w:cs="Times New Roman"/>
          <w:sz w:val="32"/>
        </w:rPr>
        <w:t>年</w:t>
      </w:r>
      <w:r>
        <w:rPr>
          <w:rFonts w:hint="eastAsia" w:ascii="Times New Roman" w:hAnsi="Times New Roman" w:eastAsia="仿宋" w:cs="Times New Roman"/>
          <w:sz w:val="32"/>
          <w:u w:val="single"/>
        </w:rPr>
        <w:t xml:space="preserve">   </w:t>
      </w:r>
      <w:r>
        <w:rPr>
          <w:rFonts w:ascii="Times New Roman" w:hAnsi="Times New Roman" w:eastAsia="仿宋" w:cs="Times New Roman"/>
          <w:sz w:val="32"/>
        </w:rPr>
        <w:t>月</w:t>
      </w:r>
      <w:r>
        <w:rPr>
          <w:rFonts w:hint="eastAsia" w:ascii="Times New Roman" w:hAnsi="Times New Roman" w:eastAsia="仿宋" w:cs="Times New Roman"/>
          <w:sz w:val="32"/>
          <w:u w:val="single"/>
        </w:rPr>
        <w:t xml:space="preserve">   </w:t>
      </w:r>
      <w:r>
        <w:rPr>
          <w:rFonts w:ascii="Times New Roman" w:hAnsi="Times New Roman" w:eastAsia="仿宋" w:cs="Times New Roman"/>
          <w:sz w:val="32"/>
        </w:rPr>
        <w:t>日</w:t>
      </w:r>
      <w:r>
        <w:rPr>
          <w:rFonts w:hint="eastAsia" w:ascii="Times New Roman" w:hAnsi="Times New Roman" w:eastAsia="仿宋" w:cs="Times New Roman"/>
          <w:sz w:val="32"/>
        </w:rPr>
        <w:t>至</w:t>
      </w:r>
      <w:r>
        <w:rPr>
          <w:rFonts w:hint="eastAsia" w:ascii="Times New Roman" w:hAnsi="Times New Roman" w:eastAsia="仿宋" w:cs="Times New Roman"/>
          <w:sz w:val="32"/>
          <w:u w:val="single"/>
        </w:rPr>
        <w:t xml:space="preserve">     </w:t>
      </w:r>
      <w:r>
        <w:rPr>
          <w:rFonts w:ascii="Times New Roman" w:hAnsi="Times New Roman" w:eastAsia="仿宋" w:cs="Times New Roman"/>
          <w:sz w:val="32"/>
        </w:rPr>
        <w:t>年</w:t>
      </w:r>
      <w:r>
        <w:rPr>
          <w:rFonts w:hint="eastAsia" w:ascii="Times New Roman" w:hAnsi="Times New Roman" w:eastAsia="仿宋" w:cs="Times New Roman"/>
          <w:sz w:val="32"/>
          <w:u w:val="single"/>
        </w:rPr>
        <w:t xml:space="preserve">   </w:t>
      </w:r>
      <w:r>
        <w:rPr>
          <w:rFonts w:ascii="Times New Roman" w:hAnsi="Times New Roman" w:eastAsia="仿宋" w:cs="Times New Roman"/>
          <w:sz w:val="32"/>
        </w:rPr>
        <w:t>月</w:t>
      </w:r>
      <w:r>
        <w:rPr>
          <w:rFonts w:hint="eastAsia" w:ascii="Times New Roman" w:hAnsi="Times New Roman" w:eastAsia="仿宋" w:cs="Times New Roman"/>
          <w:sz w:val="32"/>
          <w:u w:val="single"/>
        </w:rPr>
        <w:t xml:space="preserve">   </w:t>
      </w:r>
      <w:r>
        <w:rPr>
          <w:rFonts w:ascii="Times New Roman" w:hAnsi="Times New Roman" w:eastAsia="仿宋" w:cs="Times New Roman"/>
          <w:sz w:val="32"/>
        </w:rPr>
        <w:t>日</w:t>
      </w:r>
      <w:r>
        <w:rPr>
          <w:rFonts w:hint="eastAsia" w:ascii="Times New Roman" w:hAnsi="Times New Roman" w:eastAsia="仿宋" w:cs="Times New Roman"/>
          <w:sz w:val="32"/>
        </w:rPr>
        <w:t>）</w:t>
      </w:r>
      <w:r>
        <w:rPr>
          <w:rFonts w:ascii="Times New Roman" w:hAnsi="Times New Roman" w:eastAsia="仿宋" w:cs="Times New Roman"/>
          <w:sz w:val="32"/>
          <w:szCs w:val="32"/>
        </w:rPr>
        <w:t>无</w:t>
      </w:r>
      <w:r>
        <w:rPr>
          <w:rFonts w:hint="eastAsia" w:ascii="Times New Roman" w:hAnsi="Times New Roman" w:eastAsia="仿宋" w:cs="Times New Roman"/>
          <w:sz w:val="32"/>
          <w:szCs w:val="32"/>
        </w:rPr>
        <w:t>人员（单位）</w:t>
      </w:r>
      <w:r>
        <w:rPr>
          <w:rFonts w:ascii="Times New Roman" w:hAnsi="Times New Roman" w:eastAsia="仿宋" w:cs="Times New Roman"/>
          <w:sz w:val="32"/>
          <w:szCs w:val="32"/>
        </w:rPr>
        <w:t>提出异议</w:t>
      </w:r>
      <w:r>
        <w:rPr>
          <w:rFonts w:hint="eastAsia" w:ascii="Times New Roman" w:hAnsi="Times New Roman" w:eastAsia="仿宋" w:cs="Times New Roman"/>
          <w:sz w:val="32"/>
          <w:szCs w:val="32"/>
        </w:rPr>
        <w:t>。</w:t>
      </w:r>
    </w:p>
    <w:p>
      <w:pPr>
        <w:spacing w:line="360" w:lineRule="auto"/>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附件：</w:t>
      </w:r>
      <w:r>
        <w:rPr>
          <w:rFonts w:hint="eastAsia" w:ascii="Times New Roman" w:hAnsi="Times New Roman" w:eastAsia="仿宋" w:cs="Times New Roman"/>
          <w:sz w:val="32"/>
          <w:u w:val="single"/>
        </w:rPr>
        <w:t xml:space="preserve">     </w:t>
      </w:r>
      <w:r>
        <w:rPr>
          <w:rFonts w:hint="eastAsia" w:ascii="Times New Roman" w:hAnsi="Times New Roman" w:eastAsia="仿宋" w:cs="Times New Roman"/>
          <w:sz w:val="32"/>
        </w:rPr>
        <w:t>村（社区）</w:t>
      </w:r>
      <w:r>
        <w:rPr>
          <w:rFonts w:hint="eastAsia" w:ascii="Times New Roman" w:hAnsi="Times New Roman" w:eastAsia="仿宋" w:cs="Times New Roman"/>
          <w:sz w:val="32"/>
          <w:u w:val="single"/>
        </w:rPr>
        <w:t xml:space="preserve">     </w:t>
      </w:r>
      <w:r>
        <w:rPr>
          <w:rFonts w:hint="eastAsia" w:ascii="Times New Roman" w:hAnsi="Times New Roman" w:eastAsia="仿宋" w:cs="Times New Roman"/>
          <w:sz w:val="32"/>
        </w:rPr>
        <w:t>年第</w:t>
      </w:r>
      <w:r>
        <w:rPr>
          <w:rFonts w:hint="eastAsia" w:ascii="Times New Roman" w:hAnsi="Times New Roman" w:eastAsia="仿宋" w:cs="Times New Roman"/>
          <w:sz w:val="32"/>
          <w:u w:val="single"/>
        </w:rPr>
        <w:t xml:space="preserve">   </w:t>
      </w:r>
      <w:r>
        <w:rPr>
          <w:rFonts w:hint="eastAsia" w:ascii="Times New Roman" w:hAnsi="Times New Roman" w:eastAsia="仿宋" w:cs="Times New Roman"/>
          <w:sz w:val="32"/>
        </w:rPr>
        <w:t>批次农村宅基地分配资格名录库</w:t>
      </w:r>
    </w:p>
    <w:p>
      <w:pPr>
        <w:spacing w:line="360" w:lineRule="auto"/>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特此证明</w:t>
      </w:r>
      <w:r>
        <w:rPr>
          <w:rFonts w:hint="eastAsia" w:ascii="Times New Roman" w:hAnsi="Times New Roman" w:eastAsia="仿宋" w:cs="Times New Roman"/>
          <w:sz w:val="32"/>
          <w:szCs w:val="32"/>
        </w:rPr>
        <w:t>。</w:t>
      </w:r>
    </w:p>
    <w:p>
      <w:pPr>
        <w:spacing w:line="360" w:lineRule="auto"/>
        <w:ind w:firstLine="640" w:firstLineChars="200"/>
        <w:rPr>
          <w:rFonts w:ascii="Times New Roman" w:hAnsi="Times New Roman" w:eastAsia="仿宋" w:cs="Times New Roman"/>
          <w:sz w:val="32"/>
          <w:szCs w:val="32"/>
        </w:rPr>
      </w:pPr>
    </w:p>
    <w:p>
      <w:pPr>
        <w:spacing w:line="360" w:lineRule="auto"/>
        <w:ind w:firstLine="6400" w:firstLineChars="2000"/>
        <w:jc w:val="right"/>
        <w:rPr>
          <w:rFonts w:ascii="Times New Roman" w:hAnsi="Times New Roman" w:eastAsia="仿宋" w:cs="Times New Roman"/>
          <w:sz w:val="32"/>
          <w:u w:val="single"/>
        </w:rPr>
      </w:pPr>
    </w:p>
    <w:p>
      <w:pPr>
        <w:spacing w:line="360" w:lineRule="auto"/>
        <w:ind w:firstLine="6400" w:firstLineChars="2000"/>
        <w:jc w:val="right"/>
        <w:rPr>
          <w:rFonts w:ascii="Times New Roman" w:hAnsi="Times New Roman" w:eastAsia="仿宋" w:cs="Times New Roman"/>
          <w:sz w:val="32"/>
          <w:u w:val="single"/>
        </w:rPr>
      </w:pPr>
    </w:p>
    <w:p>
      <w:pPr>
        <w:spacing w:line="360" w:lineRule="auto"/>
        <w:ind w:firstLine="6400" w:firstLineChars="2000"/>
        <w:jc w:val="right"/>
        <w:rPr>
          <w:rFonts w:ascii="Times New Roman" w:hAnsi="Times New Roman" w:eastAsia="仿宋" w:cs="Times New Roman"/>
          <w:sz w:val="32"/>
          <w:u w:val="single"/>
        </w:rPr>
      </w:pPr>
    </w:p>
    <w:p>
      <w:pPr>
        <w:spacing w:line="360" w:lineRule="auto"/>
        <w:ind w:firstLine="6400" w:firstLineChars="2000"/>
        <w:jc w:val="right"/>
        <w:rPr>
          <w:rFonts w:ascii="Times New Roman" w:hAnsi="Times New Roman" w:eastAsia="仿宋" w:cs="Times New Roman"/>
          <w:sz w:val="32"/>
        </w:rPr>
      </w:pPr>
      <w:r>
        <w:rPr>
          <w:rFonts w:hint="eastAsia" w:ascii="Times New Roman" w:hAnsi="Times New Roman" w:eastAsia="仿宋" w:cs="Times New Roman"/>
          <w:sz w:val="32"/>
          <w:u w:val="single"/>
        </w:rPr>
        <w:t xml:space="preserve">      </w:t>
      </w:r>
      <w:r>
        <w:rPr>
          <w:rFonts w:hint="eastAsia" w:ascii="Times New Roman" w:hAnsi="Times New Roman" w:eastAsia="仿宋" w:cs="Times New Roman"/>
          <w:sz w:val="32"/>
        </w:rPr>
        <w:t>村（居）民委员会（盖章）</w:t>
      </w:r>
    </w:p>
    <w:p>
      <w:pPr>
        <w:spacing w:line="360" w:lineRule="auto"/>
        <w:ind w:right="641" w:firstLine="8320" w:firstLineChars="2600"/>
        <w:rPr>
          <w:rFonts w:ascii="Times New Roman" w:hAnsi="Times New Roman" w:eastAsia="仿宋" w:cs="Times New Roman"/>
          <w:sz w:val="32"/>
        </w:rPr>
      </w:pPr>
      <w:r>
        <w:rPr>
          <w:rFonts w:ascii="Times New Roman" w:hAnsi="Times New Roman" w:eastAsia="仿宋" w:cs="Times New Roman"/>
          <w:sz w:val="32"/>
        </w:rPr>
        <w:t xml:space="preserve"> </w:t>
      </w:r>
      <w:r>
        <w:rPr>
          <w:rFonts w:hint="eastAsia" w:ascii="Times New Roman" w:hAnsi="Times New Roman" w:eastAsia="仿宋" w:cs="Times New Roman"/>
          <w:sz w:val="32"/>
        </w:rPr>
        <w:t xml:space="preserve">     </w:t>
      </w:r>
      <w:r>
        <w:rPr>
          <w:rFonts w:ascii="Times New Roman" w:hAnsi="Times New Roman" w:eastAsia="仿宋" w:cs="Times New Roman"/>
          <w:sz w:val="32"/>
        </w:rPr>
        <w:t>年</w:t>
      </w:r>
      <w:r>
        <w:rPr>
          <w:rFonts w:hint="eastAsia" w:ascii="Times New Roman" w:hAnsi="Times New Roman" w:eastAsia="仿宋" w:cs="Times New Roman"/>
          <w:sz w:val="32"/>
        </w:rPr>
        <w:t xml:space="preserve">   </w:t>
      </w:r>
      <w:r>
        <w:rPr>
          <w:rFonts w:ascii="Times New Roman" w:hAnsi="Times New Roman" w:eastAsia="仿宋" w:cs="Times New Roman"/>
          <w:sz w:val="32"/>
        </w:rPr>
        <w:t>月</w:t>
      </w:r>
      <w:r>
        <w:rPr>
          <w:rFonts w:hint="eastAsia" w:ascii="Times New Roman" w:hAnsi="Times New Roman" w:eastAsia="仿宋" w:cs="Times New Roman"/>
          <w:sz w:val="32"/>
        </w:rPr>
        <w:t xml:space="preserve">   </w:t>
      </w:r>
      <w:r>
        <w:rPr>
          <w:rFonts w:ascii="Times New Roman" w:hAnsi="Times New Roman" w:eastAsia="仿宋" w:cs="Times New Roman"/>
          <w:sz w:val="32"/>
        </w:rPr>
        <w:t>日</w:t>
      </w:r>
    </w:p>
    <w:p>
      <w:pPr>
        <w:pStyle w:val="13"/>
        <w:spacing w:line="560" w:lineRule="exact"/>
        <w:ind w:firstLine="640" w:firstLineChars="200"/>
        <w:rPr>
          <w:rFonts w:hint="eastAsia"/>
          <w:szCs w:val="32"/>
        </w:rPr>
        <w:sectPr>
          <w:pgSz w:w="16838" w:h="11906" w:orient="landscape"/>
          <w:pgMar w:top="1588" w:right="2098" w:bottom="1474" w:left="1985" w:header="851" w:footer="992" w:gutter="0"/>
          <w:cols w:space="425" w:num="1"/>
          <w:docGrid w:type="lines" w:linePitch="312" w:charSpace="0"/>
        </w:sectPr>
      </w:pPr>
    </w:p>
    <w:p>
      <w:pPr>
        <w:spacing w:line="360" w:lineRule="auto"/>
        <w:rPr>
          <w:rFonts w:ascii="黑体" w:hAnsi="黑体" w:eastAsia="黑体" w:cs="黑体"/>
          <w:sz w:val="32"/>
          <w:szCs w:val="32"/>
        </w:rPr>
      </w:pPr>
      <w:r>
        <w:rPr>
          <w:rFonts w:hint="eastAsia" w:ascii="黑体" w:hAnsi="黑体" w:eastAsia="黑体" w:cs="黑体"/>
          <w:sz w:val="32"/>
          <w:szCs w:val="32"/>
        </w:rPr>
        <w:t>附件</w:t>
      </w:r>
      <w:r>
        <w:rPr>
          <w:rFonts w:ascii="黑体" w:hAnsi="黑体" w:eastAsia="黑体" w:cs="黑体"/>
          <w:sz w:val="32"/>
          <w:szCs w:val="32"/>
        </w:rPr>
        <w:t>5</w:t>
      </w:r>
    </w:p>
    <w:p>
      <w:pPr>
        <w:jc w:val="center"/>
        <w:rPr>
          <w:rFonts w:ascii="Times New Roman" w:hAnsi="Times New Roman" w:eastAsia="黑体" w:cs="Times New Roman"/>
          <w:sz w:val="36"/>
          <w:szCs w:val="36"/>
        </w:rPr>
      </w:pPr>
      <w:r>
        <w:rPr>
          <w:rFonts w:hint="eastAsia" w:ascii="Times New Roman" w:hAnsi="Times New Roman" w:eastAsia="黑体" w:cs="Times New Roman"/>
          <w:sz w:val="36"/>
          <w:szCs w:val="36"/>
          <w:u w:val="single"/>
        </w:rPr>
        <w:t xml:space="preserve">     </w:t>
      </w:r>
      <w:r>
        <w:rPr>
          <w:rFonts w:hint="eastAsia" w:ascii="Times New Roman" w:hAnsi="Times New Roman" w:eastAsia="黑体" w:cs="Times New Roman"/>
          <w:sz w:val="36"/>
          <w:szCs w:val="36"/>
        </w:rPr>
        <w:t>镇（街道</w:t>
      </w:r>
      <w:r>
        <w:rPr>
          <w:rFonts w:ascii="Times New Roman" w:hAnsi="Times New Roman" w:eastAsia="黑体" w:cs="Times New Roman"/>
          <w:sz w:val="36"/>
          <w:szCs w:val="36"/>
        </w:rPr>
        <w:t>）</w:t>
      </w:r>
      <w:r>
        <w:rPr>
          <w:rFonts w:hint="eastAsia" w:ascii="Times New Roman" w:hAnsi="Times New Roman" w:eastAsia="黑体" w:cs="Times New Roman"/>
          <w:sz w:val="36"/>
          <w:szCs w:val="36"/>
          <w:u w:val="single"/>
        </w:rPr>
        <w:t xml:space="preserve">     </w:t>
      </w:r>
      <w:r>
        <w:rPr>
          <w:rFonts w:hint="eastAsia" w:ascii="Times New Roman" w:hAnsi="Times New Roman" w:eastAsia="黑体" w:cs="Times New Roman"/>
          <w:sz w:val="36"/>
          <w:szCs w:val="36"/>
        </w:rPr>
        <w:t>村（社区）</w:t>
      </w:r>
      <w:r>
        <w:rPr>
          <w:rFonts w:hint="eastAsia" w:ascii="Times New Roman" w:hAnsi="Times New Roman" w:eastAsia="黑体" w:cs="Times New Roman"/>
          <w:sz w:val="36"/>
          <w:szCs w:val="36"/>
          <w:u w:val="single"/>
        </w:rPr>
        <w:t xml:space="preserve">    </w:t>
      </w:r>
      <w:r>
        <w:rPr>
          <w:rFonts w:hint="eastAsia" w:ascii="Times New Roman" w:hAnsi="Times New Roman" w:eastAsia="黑体" w:cs="Times New Roman"/>
          <w:sz w:val="36"/>
          <w:szCs w:val="36"/>
        </w:rPr>
        <w:t>年第</w:t>
      </w:r>
      <w:r>
        <w:rPr>
          <w:rFonts w:hint="eastAsia" w:ascii="Times New Roman" w:hAnsi="Times New Roman" w:eastAsia="黑体" w:cs="Times New Roman"/>
          <w:sz w:val="36"/>
          <w:szCs w:val="36"/>
          <w:u w:val="single"/>
        </w:rPr>
        <w:t xml:space="preserve">   </w:t>
      </w:r>
      <w:r>
        <w:rPr>
          <w:rFonts w:hint="eastAsia" w:ascii="Times New Roman" w:hAnsi="Times New Roman" w:eastAsia="黑体" w:cs="Times New Roman"/>
          <w:sz w:val="36"/>
          <w:szCs w:val="36"/>
        </w:rPr>
        <w:t>批</w:t>
      </w:r>
      <w:r>
        <w:rPr>
          <w:rFonts w:ascii="Times New Roman" w:hAnsi="Times New Roman" w:eastAsia="黑体" w:cs="Times New Roman"/>
          <w:sz w:val="36"/>
          <w:szCs w:val="36"/>
        </w:rPr>
        <w:t>农村宅基地</w:t>
      </w:r>
      <w:r>
        <w:rPr>
          <w:rFonts w:hint="eastAsia" w:ascii="Times New Roman" w:hAnsi="Times New Roman" w:eastAsia="黑体" w:cs="Times New Roman"/>
          <w:sz w:val="36"/>
          <w:szCs w:val="36"/>
        </w:rPr>
        <w:t>分配</w:t>
      </w:r>
      <w:r>
        <w:rPr>
          <w:rFonts w:ascii="Times New Roman" w:hAnsi="Times New Roman" w:eastAsia="黑体" w:cs="Times New Roman"/>
          <w:sz w:val="36"/>
          <w:szCs w:val="36"/>
        </w:rPr>
        <w:t>资格名录库</w:t>
      </w:r>
    </w:p>
    <w:p>
      <w:pPr>
        <w:jc w:val="center"/>
        <w:rPr>
          <w:rFonts w:ascii="Times New Roman" w:hAnsi="Times New Roman" w:eastAsia="黑体" w:cs="Times New Roman"/>
          <w:sz w:val="36"/>
          <w:szCs w:val="36"/>
        </w:rPr>
      </w:pPr>
      <w:r>
        <w:rPr>
          <w:rFonts w:hint="eastAsia" w:ascii="Times New Roman" w:hAnsi="Times New Roman" w:eastAsia="黑体" w:cs="Times New Roman"/>
          <w:sz w:val="36"/>
          <w:szCs w:val="36"/>
        </w:rPr>
        <w:t>联审</w:t>
      </w:r>
      <w:r>
        <w:rPr>
          <w:rFonts w:ascii="Times New Roman" w:hAnsi="Times New Roman" w:eastAsia="黑体" w:cs="Times New Roman"/>
          <w:sz w:val="36"/>
          <w:szCs w:val="36"/>
        </w:rPr>
        <w:t>结果公示（</w:t>
      </w:r>
      <w:r>
        <w:rPr>
          <w:rFonts w:hint="eastAsia" w:ascii="Times New Roman" w:hAnsi="Times New Roman" w:eastAsia="黑体" w:cs="Times New Roman"/>
          <w:sz w:val="36"/>
          <w:szCs w:val="36"/>
        </w:rPr>
        <w:t>样式</w:t>
      </w:r>
      <w:r>
        <w:rPr>
          <w:rFonts w:ascii="Times New Roman" w:hAnsi="Times New Roman" w:eastAsia="黑体" w:cs="Times New Roman"/>
          <w:sz w:val="36"/>
          <w:szCs w:val="36"/>
        </w:rPr>
        <w:t>）</w:t>
      </w:r>
    </w:p>
    <w:p>
      <w:pPr>
        <w:spacing w:line="360" w:lineRule="auto"/>
        <w:ind w:firstLine="640" w:firstLineChars="200"/>
        <w:rPr>
          <w:rFonts w:ascii="Times New Roman" w:hAnsi="Times New Roman" w:eastAsia="仿宋"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ascii="Times New Roman" w:hAnsi="Times New Roman" w:eastAsia="仿宋" w:cs="Times New Roman"/>
          <w:sz w:val="32"/>
        </w:rPr>
      </w:pPr>
      <w:r>
        <w:rPr>
          <w:rFonts w:ascii="Times New Roman" w:hAnsi="Times New Roman" w:eastAsia="仿宋" w:cs="Times New Roman"/>
          <w:sz w:val="32"/>
          <w:szCs w:val="32"/>
        </w:rPr>
        <w:t>根据</w:t>
      </w:r>
      <w:r>
        <w:rPr>
          <w:rFonts w:hint="eastAsia" w:ascii="Times New Roman" w:hAnsi="Times New Roman" w:eastAsia="仿宋" w:cs="Times New Roman"/>
          <w:sz w:val="32"/>
          <w:szCs w:val="32"/>
        </w:rPr>
        <w:t>《佛山市南海区农村宅基地分配资格认定和管理办法》</w:t>
      </w:r>
      <w:r>
        <w:rPr>
          <w:rFonts w:ascii="Times New Roman" w:hAnsi="Times New Roman" w:eastAsia="仿宋" w:cs="Times New Roman"/>
          <w:sz w:val="32"/>
          <w:szCs w:val="32"/>
        </w:rPr>
        <w:t>要求，</w:t>
      </w:r>
      <w:r>
        <w:rPr>
          <w:rFonts w:hint="eastAsia" w:ascii="仿宋" w:hAnsi="仿宋" w:eastAsia="仿宋" w:cs="Times New Roman"/>
          <w:sz w:val="32"/>
          <w:szCs w:val="36"/>
          <w:u w:val="single"/>
        </w:rPr>
        <w:t xml:space="preserve">     </w:t>
      </w:r>
      <w:r>
        <w:rPr>
          <w:rFonts w:hint="eastAsia" w:ascii="仿宋" w:hAnsi="仿宋" w:eastAsia="仿宋" w:cs="Times New Roman"/>
          <w:sz w:val="32"/>
          <w:szCs w:val="36"/>
        </w:rPr>
        <w:t>镇（街道</w:t>
      </w:r>
      <w:r>
        <w:rPr>
          <w:rFonts w:ascii="仿宋" w:hAnsi="仿宋" w:eastAsia="仿宋" w:cs="Times New Roman"/>
          <w:sz w:val="32"/>
          <w:szCs w:val="36"/>
        </w:rPr>
        <w:t>）</w:t>
      </w:r>
      <w:r>
        <w:rPr>
          <w:rFonts w:hint="eastAsia" w:ascii="仿宋" w:hAnsi="仿宋" w:eastAsia="仿宋" w:cs="Times New Roman"/>
          <w:sz w:val="32"/>
          <w:szCs w:val="36"/>
          <w:u w:val="single"/>
        </w:rPr>
        <w:t xml:space="preserve">     </w:t>
      </w:r>
      <w:r>
        <w:rPr>
          <w:rFonts w:hint="eastAsia" w:ascii="仿宋" w:hAnsi="仿宋" w:eastAsia="仿宋" w:cs="Times New Roman"/>
          <w:sz w:val="32"/>
          <w:szCs w:val="36"/>
        </w:rPr>
        <w:t>村（社区）</w:t>
      </w:r>
      <w:r>
        <w:rPr>
          <w:rFonts w:hint="eastAsia" w:ascii="仿宋" w:hAnsi="仿宋" w:eastAsia="仿宋" w:cs="Times New Roman"/>
          <w:sz w:val="32"/>
          <w:szCs w:val="36"/>
          <w:u w:val="single"/>
        </w:rPr>
        <w:t xml:space="preserve">   </w:t>
      </w:r>
      <w:r>
        <w:rPr>
          <w:rFonts w:ascii="仿宋" w:hAnsi="仿宋" w:eastAsia="仿宋" w:cs="Times New Roman"/>
          <w:sz w:val="32"/>
          <w:szCs w:val="36"/>
          <w:u w:val="single"/>
        </w:rPr>
        <w:t xml:space="preserve"> </w:t>
      </w:r>
      <w:r>
        <w:rPr>
          <w:rFonts w:hint="eastAsia" w:ascii="仿宋" w:hAnsi="仿宋" w:eastAsia="仿宋" w:cs="Times New Roman"/>
          <w:sz w:val="32"/>
          <w:szCs w:val="36"/>
          <w:u w:val="single"/>
        </w:rPr>
        <w:t xml:space="preserve"> </w:t>
      </w:r>
      <w:r>
        <w:rPr>
          <w:rFonts w:hint="eastAsia" w:ascii="仿宋" w:hAnsi="仿宋" w:eastAsia="仿宋" w:cs="Times New Roman"/>
          <w:sz w:val="32"/>
          <w:szCs w:val="36"/>
        </w:rPr>
        <w:t>年第</w:t>
      </w:r>
      <w:r>
        <w:rPr>
          <w:rFonts w:hint="eastAsia" w:ascii="仿宋" w:hAnsi="仿宋" w:eastAsia="仿宋" w:cs="Times New Roman"/>
          <w:sz w:val="32"/>
          <w:szCs w:val="36"/>
          <w:u w:val="single"/>
        </w:rPr>
        <w:t xml:space="preserve">   </w:t>
      </w:r>
      <w:r>
        <w:rPr>
          <w:rFonts w:hint="eastAsia" w:ascii="仿宋" w:hAnsi="仿宋" w:eastAsia="仿宋" w:cs="Times New Roman"/>
          <w:sz w:val="32"/>
          <w:szCs w:val="36"/>
        </w:rPr>
        <w:t>批</w:t>
      </w:r>
      <w:r>
        <w:rPr>
          <w:rFonts w:hint="eastAsia" w:ascii="Times New Roman" w:hAnsi="Times New Roman" w:eastAsia="仿宋" w:cs="Times New Roman"/>
          <w:sz w:val="32"/>
          <w:szCs w:val="32"/>
        </w:rPr>
        <w:t>农村宅基地分配资格</w:t>
      </w:r>
      <w:r>
        <w:rPr>
          <w:rFonts w:ascii="仿宋" w:hAnsi="仿宋" w:eastAsia="仿宋" w:cs="Times New Roman"/>
          <w:sz w:val="32"/>
          <w:szCs w:val="36"/>
        </w:rPr>
        <w:t>名录库</w:t>
      </w:r>
      <w:r>
        <w:rPr>
          <w:rFonts w:hint="eastAsia" w:ascii="Times New Roman" w:hAnsi="Times New Roman" w:eastAsia="仿宋" w:cs="Times New Roman"/>
          <w:sz w:val="32"/>
          <w:szCs w:val="32"/>
        </w:rPr>
        <w:t>已通过村（居）民委员会初审</w:t>
      </w:r>
      <w:r>
        <w:rPr>
          <w:rFonts w:ascii="Times New Roman" w:hAnsi="Times New Roman" w:eastAsia="仿宋" w:cs="Times New Roman"/>
          <w:sz w:val="32"/>
          <w:szCs w:val="32"/>
        </w:rPr>
        <w:t>、</w:t>
      </w:r>
      <w:r>
        <w:rPr>
          <w:rFonts w:hint="eastAsia" w:ascii="Times New Roman" w:hAnsi="Times New Roman" w:eastAsia="仿宋" w:cs="Times New Roman"/>
          <w:sz w:val="32"/>
          <w:szCs w:val="32"/>
        </w:rPr>
        <w:t>镇（街道）相关部门联审</w:t>
      </w:r>
      <w:r>
        <w:rPr>
          <w:rFonts w:ascii="Times New Roman" w:hAnsi="Times New Roman" w:eastAsia="仿宋" w:cs="Times New Roman"/>
          <w:sz w:val="32"/>
          <w:szCs w:val="32"/>
        </w:rPr>
        <w:t>，现将本批</w:t>
      </w:r>
      <w:r>
        <w:rPr>
          <w:rFonts w:hint="eastAsia" w:ascii="Times New Roman" w:hAnsi="Times New Roman" w:eastAsia="仿宋" w:cs="Times New Roman"/>
          <w:sz w:val="32"/>
          <w:szCs w:val="32"/>
        </w:rPr>
        <w:t>名录库</w:t>
      </w:r>
      <w:r>
        <w:rPr>
          <w:rFonts w:ascii="Times New Roman" w:hAnsi="Times New Roman" w:eastAsia="仿宋" w:cs="Times New Roman"/>
          <w:sz w:val="32"/>
          <w:szCs w:val="32"/>
        </w:rPr>
        <w:t>予以公示，公示期限自本公示发布之日起</w:t>
      </w:r>
      <w:r>
        <w:rPr>
          <w:rFonts w:hint="eastAsia" w:ascii="Times New Roman" w:hAnsi="Times New Roman" w:eastAsia="仿宋" w:cs="Times New Roman"/>
          <w:sz w:val="32"/>
          <w:szCs w:val="32"/>
          <w:u w:val="single"/>
        </w:rPr>
        <w:t xml:space="preserve">    </w:t>
      </w:r>
      <w:r>
        <w:rPr>
          <w:rFonts w:ascii="Times New Roman" w:hAnsi="Times New Roman" w:eastAsia="仿宋" w:cs="Times New Roman"/>
          <w:sz w:val="32"/>
          <w:szCs w:val="32"/>
        </w:rPr>
        <w:t>个</w:t>
      </w:r>
      <w:r>
        <w:rPr>
          <w:rFonts w:hint="eastAsia" w:ascii="Times New Roman" w:hAnsi="Times New Roman" w:eastAsia="仿宋" w:cs="Times New Roman"/>
          <w:sz w:val="32"/>
          <w:szCs w:val="32"/>
        </w:rPr>
        <w:t>工作</w:t>
      </w:r>
      <w:r>
        <w:rPr>
          <w:rFonts w:ascii="Times New Roman" w:hAnsi="Times New Roman" w:eastAsia="仿宋" w:cs="Times New Roman"/>
          <w:sz w:val="32"/>
          <w:szCs w:val="32"/>
        </w:rPr>
        <w:t>日</w:t>
      </w:r>
      <w:r>
        <w:rPr>
          <w:rFonts w:hint="eastAsia" w:ascii="Times New Roman" w:hAnsi="Times New Roman" w:eastAsia="仿宋" w:cs="Times New Roman"/>
          <w:sz w:val="32"/>
          <w:szCs w:val="32"/>
        </w:rPr>
        <w:t>（</w:t>
      </w:r>
      <w:r>
        <w:rPr>
          <w:rFonts w:hint="eastAsia" w:ascii="Times New Roman" w:hAnsi="Times New Roman" w:eastAsia="仿宋" w:cs="Times New Roman"/>
          <w:sz w:val="32"/>
          <w:u w:val="single"/>
        </w:rPr>
        <w:t xml:space="preserve">     </w:t>
      </w:r>
      <w:r>
        <w:rPr>
          <w:rFonts w:ascii="Times New Roman" w:hAnsi="Times New Roman" w:eastAsia="仿宋" w:cs="Times New Roman"/>
          <w:sz w:val="32"/>
        </w:rPr>
        <w:t>年</w:t>
      </w:r>
      <w:r>
        <w:rPr>
          <w:rFonts w:hint="eastAsia" w:ascii="Times New Roman" w:hAnsi="Times New Roman" w:eastAsia="仿宋" w:cs="Times New Roman"/>
          <w:sz w:val="32"/>
          <w:u w:val="single"/>
        </w:rPr>
        <w:t xml:space="preserve">   </w:t>
      </w:r>
      <w:r>
        <w:rPr>
          <w:rFonts w:ascii="Times New Roman" w:hAnsi="Times New Roman" w:eastAsia="仿宋" w:cs="Times New Roman"/>
          <w:sz w:val="32"/>
        </w:rPr>
        <w:t>月</w:t>
      </w:r>
      <w:r>
        <w:rPr>
          <w:rFonts w:hint="eastAsia" w:ascii="Times New Roman" w:hAnsi="Times New Roman" w:eastAsia="仿宋" w:cs="Times New Roman"/>
          <w:sz w:val="32"/>
          <w:u w:val="single"/>
        </w:rPr>
        <w:t xml:space="preserve">   </w:t>
      </w:r>
      <w:r>
        <w:rPr>
          <w:rFonts w:ascii="Times New Roman" w:hAnsi="Times New Roman" w:eastAsia="仿宋" w:cs="Times New Roman"/>
          <w:sz w:val="32"/>
        </w:rPr>
        <w:t>日</w:t>
      </w:r>
      <w:r>
        <w:rPr>
          <w:rFonts w:hint="eastAsia" w:ascii="Times New Roman" w:hAnsi="Times New Roman" w:eastAsia="仿宋" w:cs="Times New Roman"/>
          <w:sz w:val="32"/>
        </w:rPr>
        <w:t>至</w:t>
      </w:r>
      <w:r>
        <w:rPr>
          <w:rFonts w:hint="eastAsia" w:ascii="Times New Roman" w:hAnsi="Times New Roman" w:eastAsia="仿宋" w:cs="Times New Roman"/>
          <w:sz w:val="32"/>
          <w:u w:val="single"/>
        </w:rPr>
        <w:t xml:space="preserve">     </w:t>
      </w:r>
      <w:r>
        <w:rPr>
          <w:rFonts w:ascii="Times New Roman" w:hAnsi="Times New Roman" w:eastAsia="仿宋" w:cs="Times New Roman"/>
          <w:sz w:val="32"/>
        </w:rPr>
        <w:t>年</w:t>
      </w:r>
      <w:r>
        <w:rPr>
          <w:rFonts w:hint="eastAsia" w:ascii="Times New Roman" w:hAnsi="Times New Roman" w:eastAsia="仿宋" w:cs="Times New Roman"/>
          <w:sz w:val="32"/>
          <w:u w:val="single"/>
        </w:rPr>
        <w:t xml:space="preserve">   </w:t>
      </w:r>
      <w:r>
        <w:rPr>
          <w:rFonts w:ascii="Times New Roman" w:hAnsi="Times New Roman" w:eastAsia="仿宋" w:cs="Times New Roman"/>
          <w:sz w:val="32"/>
        </w:rPr>
        <w:t>月</w:t>
      </w:r>
      <w:r>
        <w:rPr>
          <w:rFonts w:hint="eastAsia" w:ascii="Times New Roman" w:hAnsi="Times New Roman" w:eastAsia="仿宋" w:cs="Times New Roman"/>
          <w:sz w:val="32"/>
          <w:u w:val="single"/>
        </w:rPr>
        <w:t xml:space="preserve">   </w:t>
      </w:r>
      <w:r>
        <w:rPr>
          <w:rFonts w:ascii="Times New Roman" w:hAnsi="Times New Roman" w:eastAsia="仿宋" w:cs="Times New Roman"/>
          <w:sz w:val="32"/>
        </w:rPr>
        <w:t>日</w:t>
      </w:r>
      <w:r>
        <w:rPr>
          <w:rFonts w:hint="eastAsia" w:ascii="Times New Roman" w:hAnsi="Times New Roman" w:eastAsia="仿宋" w:cs="Times New Roman"/>
          <w:sz w:val="32"/>
        </w:rPr>
        <w:t>）</w:t>
      </w:r>
      <w:r>
        <w:rPr>
          <w:rFonts w:ascii="Times New Roman" w:hAnsi="Times New Roman" w:eastAsia="仿宋" w:cs="Times New Roman"/>
          <w:sz w:val="32"/>
          <w:szCs w:val="32"/>
        </w:rPr>
        <w:t>。公示期间如有异议，请</w:t>
      </w:r>
      <w:r>
        <w:rPr>
          <w:rFonts w:hint="eastAsia" w:ascii="Times New Roman" w:hAnsi="Times New Roman" w:eastAsia="仿宋" w:cs="Times New Roman"/>
          <w:sz w:val="32"/>
          <w:szCs w:val="32"/>
        </w:rPr>
        <w:t>径</w:t>
      </w:r>
      <w:r>
        <w:rPr>
          <w:rFonts w:ascii="Times New Roman" w:hAnsi="Times New Roman" w:eastAsia="仿宋" w:cs="Times New Roman"/>
          <w:sz w:val="32"/>
          <w:szCs w:val="32"/>
        </w:rPr>
        <w:t>向</w:t>
      </w:r>
      <w:r>
        <w:rPr>
          <w:rFonts w:hint="eastAsia" w:ascii="Times New Roman" w:hAnsi="Times New Roman" w:eastAsia="仿宋" w:cs="Times New Roman"/>
          <w:sz w:val="32"/>
          <w:szCs w:val="32"/>
          <w:u w:val="single"/>
        </w:rPr>
        <w:t xml:space="preserve">    </w:t>
      </w:r>
      <w:r>
        <w:rPr>
          <w:rFonts w:hint="eastAsia" w:ascii="Times New Roman" w:hAnsi="Times New Roman" w:eastAsia="仿宋" w:cs="Times New Roman"/>
          <w:sz w:val="32"/>
          <w:szCs w:val="32"/>
        </w:rPr>
        <w:t>镇人民政府（街道办事处</w:t>
      </w:r>
      <w:r>
        <w:rPr>
          <w:rFonts w:ascii="Times New Roman" w:hAnsi="Times New Roman" w:eastAsia="仿宋" w:cs="Times New Roman"/>
          <w:sz w:val="32"/>
          <w:szCs w:val="32"/>
        </w:rPr>
        <w:t>）反映。</w:t>
      </w:r>
      <w:r>
        <w:rPr>
          <w:rFonts w:ascii="Times New Roman" w:hAnsi="Times New Roman" w:eastAsia="仿宋" w:cs="Times New Roman"/>
          <w:sz w:val="32"/>
        </w:rPr>
        <w:t>联系电话：</w:t>
      </w:r>
      <w:r>
        <w:rPr>
          <w:rFonts w:hint="eastAsia" w:ascii="Times New Roman" w:hAnsi="Times New Roman" w:eastAsia="仿宋" w:cs="Times New Roman"/>
          <w:sz w:val="32"/>
          <w:u w:val="single"/>
        </w:rPr>
        <w:t xml:space="preserve">           </w:t>
      </w:r>
      <w:r>
        <w:rPr>
          <w:rFonts w:hint="eastAsia" w:ascii="Times New Roman" w:hAnsi="Times New Roman" w:eastAsia="仿宋" w:cs="Times New Roman"/>
          <w:sz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ascii="Times New Roman" w:hAnsi="Times New Roman" w:eastAsia="仿宋" w:cs="Times New Roman"/>
          <w:sz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ascii="Times New Roman" w:hAnsi="Times New Roman" w:eastAsia="仿宋" w:cs="Times New Roman"/>
          <w:sz w:val="32"/>
        </w:rPr>
      </w:pPr>
      <w:r>
        <w:rPr>
          <w:rFonts w:hint="eastAsia" w:ascii="Times New Roman" w:hAnsi="Times New Roman" w:eastAsia="仿宋" w:cs="Times New Roman"/>
          <w:sz w:val="32"/>
        </w:rPr>
        <w:t>附件：</w:t>
      </w:r>
      <w:r>
        <w:rPr>
          <w:rFonts w:hint="eastAsia" w:ascii="仿宋" w:hAnsi="仿宋" w:eastAsia="仿宋" w:cs="Times New Roman"/>
          <w:sz w:val="32"/>
          <w:szCs w:val="36"/>
          <w:u w:val="single"/>
        </w:rPr>
        <w:t xml:space="preserve">     </w:t>
      </w:r>
      <w:r>
        <w:rPr>
          <w:rFonts w:hint="eastAsia" w:ascii="仿宋" w:hAnsi="仿宋" w:eastAsia="仿宋" w:cs="Times New Roman"/>
          <w:sz w:val="32"/>
          <w:szCs w:val="36"/>
        </w:rPr>
        <w:t>镇（街道</w:t>
      </w:r>
      <w:r>
        <w:rPr>
          <w:rFonts w:ascii="仿宋" w:hAnsi="仿宋" w:eastAsia="仿宋" w:cs="Times New Roman"/>
          <w:sz w:val="32"/>
          <w:szCs w:val="36"/>
        </w:rPr>
        <w:t>）</w:t>
      </w:r>
      <w:r>
        <w:rPr>
          <w:rFonts w:hint="eastAsia" w:ascii="仿宋" w:hAnsi="仿宋" w:eastAsia="仿宋" w:cs="Times New Roman"/>
          <w:sz w:val="32"/>
          <w:szCs w:val="36"/>
          <w:u w:val="single"/>
        </w:rPr>
        <w:t xml:space="preserve">     </w:t>
      </w:r>
      <w:r>
        <w:rPr>
          <w:rFonts w:hint="eastAsia" w:ascii="仿宋" w:hAnsi="仿宋" w:eastAsia="仿宋" w:cs="Times New Roman"/>
          <w:sz w:val="32"/>
          <w:szCs w:val="36"/>
        </w:rPr>
        <w:t>村（社区）</w:t>
      </w:r>
      <w:r>
        <w:rPr>
          <w:rFonts w:hint="eastAsia" w:ascii="仿宋" w:hAnsi="仿宋" w:eastAsia="仿宋" w:cs="Times New Roman"/>
          <w:sz w:val="32"/>
          <w:szCs w:val="36"/>
          <w:u w:val="single"/>
        </w:rPr>
        <w:t xml:space="preserve">   </w:t>
      </w:r>
      <w:r>
        <w:rPr>
          <w:rFonts w:ascii="仿宋" w:hAnsi="仿宋" w:eastAsia="仿宋" w:cs="Times New Roman"/>
          <w:sz w:val="32"/>
          <w:szCs w:val="36"/>
          <w:u w:val="single"/>
        </w:rPr>
        <w:t xml:space="preserve"> </w:t>
      </w:r>
      <w:r>
        <w:rPr>
          <w:rFonts w:hint="eastAsia" w:ascii="仿宋" w:hAnsi="仿宋" w:eastAsia="仿宋" w:cs="Times New Roman"/>
          <w:sz w:val="32"/>
          <w:szCs w:val="36"/>
          <w:u w:val="single"/>
        </w:rPr>
        <w:t xml:space="preserve"> </w:t>
      </w:r>
      <w:r>
        <w:rPr>
          <w:rFonts w:hint="eastAsia" w:ascii="仿宋" w:hAnsi="仿宋" w:eastAsia="仿宋" w:cs="Times New Roman"/>
          <w:sz w:val="32"/>
          <w:szCs w:val="36"/>
        </w:rPr>
        <w:t>年第</w:t>
      </w:r>
      <w:r>
        <w:rPr>
          <w:rFonts w:hint="eastAsia" w:ascii="仿宋" w:hAnsi="仿宋" w:eastAsia="仿宋" w:cs="Times New Roman"/>
          <w:sz w:val="32"/>
          <w:szCs w:val="36"/>
          <w:u w:val="single"/>
        </w:rPr>
        <w:t xml:space="preserve">   </w:t>
      </w:r>
      <w:r>
        <w:rPr>
          <w:rFonts w:hint="eastAsia" w:ascii="仿宋" w:hAnsi="仿宋" w:eastAsia="仿宋" w:cs="Times New Roman"/>
          <w:sz w:val="32"/>
          <w:szCs w:val="36"/>
        </w:rPr>
        <w:t>批</w:t>
      </w:r>
      <w:r>
        <w:rPr>
          <w:rFonts w:ascii="仿宋" w:hAnsi="仿宋" w:eastAsia="仿宋" w:cs="Times New Roman"/>
          <w:sz w:val="32"/>
          <w:szCs w:val="36"/>
        </w:rPr>
        <w:t>农村宅基地</w:t>
      </w:r>
      <w:r>
        <w:rPr>
          <w:rFonts w:hint="eastAsia" w:ascii="Times New Roman" w:hAnsi="Times New Roman" w:eastAsia="仿宋" w:cs="Times New Roman"/>
          <w:sz w:val="32"/>
          <w:szCs w:val="32"/>
        </w:rPr>
        <w:t>分配资格</w:t>
      </w:r>
      <w:r>
        <w:rPr>
          <w:rFonts w:ascii="仿宋" w:hAnsi="仿宋" w:eastAsia="仿宋" w:cs="Times New Roman"/>
          <w:sz w:val="32"/>
          <w:szCs w:val="36"/>
        </w:rPr>
        <w:t>名录库</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ascii="Times New Roman" w:hAnsi="Times New Roman" w:eastAsia="仿宋" w:cs="Times New Roman"/>
          <w:sz w:val="32"/>
        </w:rPr>
      </w:pPr>
      <w:r>
        <w:rPr>
          <w:rFonts w:hint="eastAsia" w:ascii="Times New Roman" w:hAnsi="Times New Roman" w:eastAsia="仿宋" w:cs="Times New Roman"/>
          <w:sz w:val="32"/>
        </w:rPr>
        <w:t>特此公告。</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ascii="Times New Roman" w:hAnsi="Times New Roman" w:eastAsia="仿宋" w:cs="Times New Roman"/>
          <w:sz w:val="32"/>
        </w:rPr>
      </w:pPr>
    </w:p>
    <w:p>
      <w:pPr>
        <w:keepNext w:val="0"/>
        <w:keepLines w:val="0"/>
        <w:pageBreakBefore w:val="0"/>
        <w:widowControl w:val="0"/>
        <w:kinsoku/>
        <w:wordWrap/>
        <w:overflowPunct/>
        <w:topLinePunct w:val="0"/>
        <w:autoSpaceDE/>
        <w:autoSpaceDN/>
        <w:bidi w:val="0"/>
        <w:adjustRightInd/>
        <w:snapToGrid/>
        <w:spacing w:line="560" w:lineRule="exact"/>
        <w:ind w:firstLine="6400" w:firstLineChars="2000"/>
        <w:jc w:val="right"/>
        <w:textAlignment w:val="auto"/>
        <w:outlineLvl w:val="9"/>
        <w:rPr>
          <w:rFonts w:ascii="Times New Roman" w:hAnsi="Times New Roman" w:eastAsia="仿宋" w:cs="Times New Roman"/>
          <w:sz w:val="32"/>
        </w:rPr>
      </w:pPr>
      <w:r>
        <w:rPr>
          <w:rFonts w:hint="eastAsia" w:ascii="仿宋" w:hAnsi="仿宋" w:eastAsia="仿宋" w:cs="Times New Roman"/>
          <w:sz w:val="32"/>
          <w:szCs w:val="36"/>
          <w:u w:val="single"/>
        </w:rPr>
        <w:t xml:space="preserve">  </w:t>
      </w:r>
      <w:r>
        <w:rPr>
          <w:rFonts w:ascii="仿宋" w:hAnsi="仿宋" w:eastAsia="仿宋" w:cs="Times New Roman"/>
          <w:sz w:val="32"/>
          <w:szCs w:val="36"/>
          <w:u w:val="single"/>
        </w:rPr>
        <w:t xml:space="preserve"> </w:t>
      </w:r>
      <w:r>
        <w:rPr>
          <w:rFonts w:hint="eastAsia" w:ascii="仿宋" w:hAnsi="仿宋" w:eastAsia="仿宋" w:cs="Times New Roman"/>
          <w:sz w:val="32"/>
          <w:szCs w:val="36"/>
          <w:u w:val="single"/>
        </w:rPr>
        <w:t xml:space="preserve">   </w:t>
      </w:r>
      <w:r>
        <w:rPr>
          <w:rFonts w:hint="eastAsia" w:ascii="Times New Roman" w:hAnsi="Times New Roman" w:eastAsia="仿宋" w:cs="Times New Roman"/>
          <w:sz w:val="32"/>
        </w:rPr>
        <w:t>镇人民政府（街道办事处</w:t>
      </w:r>
      <w:r>
        <w:rPr>
          <w:rFonts w:ascii="Times New Roman" w:hAnsi="Times New Roman" w:eastAsia="仿宋" w:cs="Times New Roman"/>
          <w:sz w:val="32"/>
        </w:rPr>
        <w:t>）</w:t>
      </w:r>
    </w:p>
    <w:p>
      <w:pPr>
        <w:keepNext w:val="0"/>
        <w:keepLines w:val="0"/>
        <w:pageBreakBefore w:val="0"/>
        <w:widowControl w:val="0"/>
        <w:kinsoku/>
        <w:wordWrap/>
        <w:overflowPunct/>
        <w:topLinePunct w:val="0"/>
        <w:autoSpaceDE/>
        <w:autoSpaceDN/>
        <w:bidi w:val="0"/>
        <w:adjustRightInd/>
        <w:snapToGrid/>
        <w:spacing w:line="560" w:lineRule="exact"/>
        <w:ind w:firstLine="6400" w:firstLineChars="2000"/>
        <w:jc w:val="right"/>
        <w:textAlignment w:val="auto"/>
        <w:outlineLvl w:val="9"/>
        <w:rPr>
          <w:rFonts w:ascii="Times New Roman" w:hAnsi="Times New Roman" w:eastAsia="仿宋" w:cs="Times New Roman"/>
          <w:sz w:val="32"/>
        </w:rPr>
      </w:pPr>
      <w:r>
        <w:rPr>
          <w:rFonts w:ascii="Times New Roman" w:hAnsi="Times New Roman" w:eastAsia="仿宋" w:cs="Times New Roman"/>
          <w:sz w:val="32"/>
        </w:rPr>
        <w:t xml:space="preserve">                      </w:t>
      </w:r>
      <w:r>
        <w:rPr>
          <w:rFonts w:hint="eastAsia" w:ascii="Times New Roman" w:hAnsi="Times New Roman" w:eastAsia="仿宋" w:cs="Times New Roman"/>
          <w:sz w:val="32"/>
          <w:u w:val="single"/>
        </w:rPr>
        <w:t xml:space="preserve">     </w:t>
      </w:r>
      <w:r>
        <w:rPr>
          <w:rFonts w:ascii="Times New Roman" w:hAnsi="Times New Roman" w:eastAsia="仿宋" w:cs="Times New Roman"/>
          <w:sz w:val="32"/>
        </w:rPr>
        <w:t>年</w:t>
      </w:r>
      <w:r>
        <w:rPr>
          <w:rFonts w:hint="eastAsia" w:ascii="Times New Roman" w:hAnsi="Times New Roman" w:eastAsia="仿宋" w:cs="Times New Roman"/>
          <w:sz w:val="32"/>
          <w:u w:val="single"/>
        </w:rPr>
        <w:t xml:space="preserve">   </w:t>
      </w:r>
      <w:r>
        <w:rPr>
          <w:rFonts w:ascii="Times New Roman" w:hAnsi="Times New Roman" w:eastAsia="仿宋" w:cs="Times New Roman"/>
          <w:sz w:val="32"/>
        </w:rPr>
        <w:t>月</w:t>
      </w:r>
      <w:r>
        <w:rPr>
          <w:rFonts w:hint="eastAsia" w:ascii="Times New Roman" w:hAnsi="Times New Roman" w:eastAsia="仿宋" w:cs="Times New Roman"/>
          <w:sz w:val="32"/>
          <w:u w:val="single"/>
        </w:rPr>
        <w:t xml:space="preserve">   </w:t>
      </w:r>
      <w:r>
        <w:rPr>
          <w:rFonts w:ascii="Times New Roman" w:hAnsi="Times New Roman" w:eastAsia="仿宋" w:cs="Times New Roman"/>
          <w:sz w:val="32"/>
        </w:rPr>
        <w:t>日</w:t>
      </w:r>
      <w:r>
        <w:rPr>
          <w:rFonts w:ascii="Times New Roman" w:hAnsi="Times New Roman" w:eastAsia="仿宋" w:cs="Times New Roman"/>
          <w:sz w:val="32"/>
        </w:rPr>
        <w:br w:type="page"/>
      </w:r>
    </w:p>
    <w:p>
      <w:pPr>
        <w:spacing w:line="360" w:lineRule="auto"/>
        <w:rPr>
          <w:rFonts w:ascii="黑体" w:hAnsi="黑体" w:eastAsia="黑体" w:cs="黑体"/>
          <w:sz w:val="32"/>
          <w:szCs w:val="32"/>
        </w:rPr>
      </w:pPr>
      <w:r>
        <w:rPr>
          <w:rFonts w:hint="eastAsia" w:ascii="黑体" w:hAnsi="黑体" w:eastAsia="黑体" w:cs="黑体"/>
          <w:sz w:val="32"/>
          <w:szCs w:val="32"/>
        </w:rPr>
        <w:t>附件5</w:t>
      </w:r>
      <w:r>
        <w:rPr>
          <w:rFonts w:ascii="黑体" w:hAnsi="黑体" w:eastAsia="黑体" w:cs="黑体"/>
          <w:sz w:val="32"/>
          <w:szCs w:val="32"/>
        </w:rPr>
        <w:t>-1</w:t>
      </w:r>
    </w:p>
    <w:p>
      <w:pPr>
        <w:spacing w:line="360" w:lineRule="auto"/>
        <w:jc w:val="center"/>
        <w:rPr>
          <w:rFonts w:ascii="Times New Roman" w:hAnsi="Times New Roman" w:eastAsia="黑体" w:cs="Times New Roman"/>
          <w:sz w:val="36"/>
          <w:szCs w:val="36"/>
        </w:rPr>
      </w:pPr>
      <w:r>
        <w:rPr>
          <w:rFonts w:hint="eastAsia" w:ascii="黑体" w:hAnsi="黑体" w:eastAsia="黑体" w:cs="Times New Roman"/>
          <w:sz w:val="36"/>
          <w:szCs w:val="36"/>
        </w:rPr>
        <w:t>镇（街道</w:t>
      </w:r>
      <w:r>
        <w:rPr>
          <w:rFonts w:ascii="黑体" w:hAnsi="黑体" w:eastAsia="黑体" w:cs="Times New Roman"/>
          <w:sz w:val="36"/>
          <w:szCs w:val="36"/>
        </w:rPr>
        <w:t>）</w:t>
      </w:r>
      <w:r>
        <w:rPr>
          <w:rFonts w:hint="eastAsia" w:ascii="黑体" w:hAnsi="黑体" w:eastAsia="黑体" w:cs="Times New Roman"/>
          <w:sz w:val="36"/>
          <w:szCs w:val="36"/>
          <w:u w:val="single"/>
        </w:rPr>
        <w:t xml:space="preserve">     </w:t>
      </w:r>
      <w:r>
        <w:rPr>
          <w:rFonts w:hint="eastAsia" w:ascii="黑体" w:hAnsi="黑体" w:eastAsia="黑体" w:cs="Times New Roman"/>
          <w:sz w:val="36"/>
          <w:szCs w:val="36"/>
        </w:rPr>
        <w:t>村（社区）</w:t>
      </w:r>
      <w:r>
        <w:rPr>
          <w:rFonts w:hint="eastAsia" w:ascii="黑体" w:hAnsi="黑体" w:eastAsia="黑体" w:cs="Times New Roman"/>
          <w:sz w:val="36"/>
          <w:szCs w:val="36"/>
          <w:u w:val="single"/>
        </w:rPr>
        <w:t xml:space="preserve">    </w:t>
      </w:r>
      <w:r>
        <w:rPr>
          <w:rFonts w:hint="eastAsia" w:ascii="黑体" w:hAnsi="黑体" w:eastAsia="黑体" w:cs="Times New Roman"/>
          <w:sz w:val="36"/>
          <w:szCs w:val="36"/>
        </w:rPr>
        <w:t>年第</w:t>
      </w:r>
      <w:r>
        <w:rPr>
          <w:rFonts w:hint="eastAsia" w:ascii="黑体" w:hAnsi="黑体" w:eastAsia="黑体" w:cs="Times New Roman"/>
          <w:sz w:val="36"/>
          <w:szCs w:val="36"/>
          <w:u w:val="single"/>
        </w:rPr>
        <w:t xml:space="preserve">   </w:t>
      </w:r>
      <w:r>
        <w:rPr>
          <w:rFonts w:hint="eastAsia" w:ascii="黑体" w:hAnsi="黑体" w:eastAsia="黑体" w:cs="Times New Roman"/>
          <w:sz w:val="36"/>
          <w:szCs w:val="36"/>
        </w:rPr>
        <w:t>批</w:t>
      </w:r>
      <w:r>
        <w:rPr>
          <w:rFonts w:ascii="黑体" w:hAnsi="黑体" w:eastAsia="黑体" w:cs="Times New Roman"/>
          <w:sz w:val="36"/>
          <w:szCs w:val="36"/>
        </w:rPr>
        <w:t>农村宅基地</w:t>
      </w:r>
      <w:r>
        <w:rPr>
          <w:rFonts w:hint="eastAsia" w:ascii="黑体" w:hAnsi="黑体" w:eastAsia="黑体" w:cs="Times New Roman"/>
          <w:sz w:val="36"/>
          <w:szCs w:val="36"/>
        </w:rPr>
        <w:t>分配资格</w:t>
      </w:r>
      <w:r>
        <w:rPr>
          <w:rFonts w:ascii="黑体" w:hAnsi="黑体" w:eastAsia="黑体" w:cs="Times New Roman"/>
          <w:sz w:val="36"/>
          <w:szCs w:val="36"/>
        </w:rPr>
        <w:t>名录库</w:t>
      </w:r>
      <w:r>
        <w:rPr>
          <w:rFonts w:hint="eastAsia" w:ascii="Times New Roman" w:hAnsi="Times New Roman" w:eastAsia="黑体" w:cs="Times New Roman"/>
          <w:sz w:val="36"/>
          <w:szCs w:val="36"/>
        </w:rPr>
        <w:t>（样式）</w:t>
      </w:r>
    </w:p>
    <w:tbl>
      <w:tblPr>
        <w:tblStyle w:val="18"/>
        <w:tblW w:w="13972" w:type="dxa"/>
        <w:tblInd w:w="0"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980"/>
        <w:gridCol w:w="1755"/>
        <w:gridCol w:w="1797"/>
        <w:gridCol w:w="1487"/>
        <w:gridCol w:w="1643"/>
        <w:gridCol w:w="1643"/>
        <w:gridCol w:w="1610"/>
        <w:gridCol w:w="1665"/>
        <w:gridCol w:w="1392"/>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503" w:hRule="atLeast"/>
        </w:trPr>
        <w:tc>
          <w:tcPr>
            <w:tcW w:w="980" w:type="dxa"/>
            <w:vMerge w:val="restart"/>
            <w:vAlign w:val="center"/>
          </w:tcPr>
          <w:p>
            <w:pPr>
              <w:widowControl/>
              <w:jc w:val="center"/>
              <w:rPr>
                <w:rFonts w:ascii="Times New Roman" w:hAnsi="Times New Roman" w:eastAsia="仿宋" w:cs="Times New Roman"/>
                <w:b/>
                <w:color w:val="000000"/>
                <w:sz w:val="24"/>
              </w:rPr>
            </w:pPr>
            <w:r>
              <w:rPr>
                <w:rFonts w:hint="eastAsia" w:ascii="Times New Roman" w:hAnsi="Times New Roman" w:eastAsia="仿宋" w:cs="Times New Roman"/>
                <w:b/>
                <w:color w:val="000000"/>
                <w:sz w:val="24"/>
              </w:rPr>
              <w:t>序号</w:t>
            </w:r>
          </w:p>
        </w:tc>
        <w:tc>
          <w:tcPr>
            <w:tcW w:w="1755" w:type="dxa"/>
            <w:vMerge w:val="restart"/>
            <w:vAlign w:val="center"/>
          </w:tcPr>
          <w:p>
            <w:pPr>
              <w:widowControl/>
              <w:jc w:val="center"/>
              <w:rPr>
                <w:rFonts w:ascii="Times New Roman" w:hAnsi="Times New Roman" w:eastAsia="仿宋" w:cs="Times New Roman"/>
                <w:b/>
                <w:color w:val="000000"/>
                <w:sz w:val="24"/>
              </w:rPr>
            </w:pPr>
            <w:r>
              <w:rPr>
                <w:rFonts w:hint="eastAsia" w:ascii="Times New Roman" w:hAnsi="Times New Roman" w:eastAsia="仿宋" w:cs="Times New Roman"/>
                <w:b/>
                <w:color w:val="000000"/>
                <w:sz w:val="24"/>
              </w:rPr>
              <w:t>村</w:t>
            </w:r>
            <w:r>
              <w:rPr>
                <w:rFonts w:ascii="Times New Roman" w:hAnsi="Times New Roman" w:eastAsia="仿宋" w:cs="Times New Roman"/>
                <w:b/>
                <w:color w:val="000000"/>
                <w:sz w:val="24"/>
              </w:rPr>
              <w:t>（</w:t>
            </w:r>
            <w:r>
              <w:rPr>
                <w:rFonts w:hint="eastAsia" w:ascii="Times New Roman" w:hAnsi="Times New Roman" w:eastAsia="仿宋" w:cs="Times New Roman"/>
                <w:b/>
                <w:color w:val="000000"/>
                <w:sz w:val="24"/>
              </w:rPr>
              <w:t>社区</w:t>
            </w:r>
            <w:r>
              <w:rPr>
                <w:rFonts w:ascii="Times New Roman" w:hAnsi="Times New Roman" w:eastAsia="仿宋" w:cs="Times New Roman"/>
                <w:b/>
                <w:color w:val="000000"/>
                <w:sz w:val="24"/>
              </w:rPr>
              <w:t>）</w:t>
            </w:r>
          </w:p>
        </w:tc>
        <w:tc>
          <w:tcPr>
            <w:tcW w:w="1797" w:type="dxa"/>
            <w:vMerge w:val="restart"/>
            <w:vAlign w:val="center"/>
          </w:tcPr>
          <w:p>
            <w:pPr>
              <w:widowControl/>
              <w:jc w:val="center"/>
              <w:rPr>
                <w:rFonts w:ascii="Times New Roman" w:hAnsi="Times New Roman" w:eastAsia="仿宋" w:cs="Times New Roman"/>
                <w:b/>
                <w:color w:val="000000"/>
                <w:sz w:val="24"/>
              </w:rPr>
            </w:pPr>
            <w:r>
              <w:rPr>
                <w:rFonts w:hint="eastAsia" w:ascii="Times New Roman" w:hAnsi="Times New Roman" w:eastAsia="仿宋" w:cs="Times New Roman"/>
                <w:b/>
                <w:color w:val="000000"/>
                <w:sz w:val="24"/>
              </w:rPr>
              <w:t>农村</w:t>
            </w:r>
            <w:r>
              <w:rPr>
                <w:rFonts w:ascii="Times New Roman" w:hAnsi="Times New Roman" w:eastAsia="仿宋" w:cs="Times New Roman"/>
                <w:b/>
                <w:color w:val="000000"/>
                <w:sz w:val="24"/>
              </w:rPr>
              <w:t>集体经济组织</w:t>
            </w:r>
          </w:p>
        </w:tc>
        <w:tc>
          <w:tcPr>
            <w:tcW w:w="6383" w:type="dxa"/>
            <w:gridSpan w:val="4"/>
            <w:vAlign w:val="center"/>
          </w:tcPr>
          <w:p>
            <w:pPr>
              <w:widowControl/>
              <w:jc w:val="center"/>
              <w:rPr>
                <w:rFonts w:ascii="Times New Roman" w:hAnsi="Times New Roman" w:eastAsia="仿宋" w:cs="Times New Roman"/>
                <w:sz w:val="32"/>
              </w:rPr>
            </w:pPr>
            <w:r>
              <w:rPr>
                <w:rFonts w:hint="eastAsia" w:ascii="Times New Roman" w:hAnsi="Times New Roman" w:eastAsia="仿宋" w:cs="Times New Roman"/>
                <w:b/>
                <w:color w:val="000000"/>
                <w:sz w:val="24"/>
              </w:rPr>
              <w:t>拟</w:t>
            </w:r>
            <w:r>
              <w:rPr>
                <w:rFonts w:ascii="Times New Roman" w:hAnsi="Times New Roman" w:eastAsia="仿宋" w:cs="Times New Roman"/>
                <w:b/>
                <w:color w:val="000000"/>
                <w:sz w:val="24"/>
              </w:rPr>
              <w:t>纳入名录库名单</w:t>
            </w:r>
          </w:p>
        </w:tc>
        <w:tc>
          <w:tcPr>
            <w:tcW w:w="1665" w:type="dxa"/>
            <w:vMerge w:val="restart"/>
            <w:vAlign w:val="center"/>
          </w:tcPr>
          <w:p>
            <w:pPr>
              <w:widowControl/>
              <w:jc w:val="center"/>
              <w:rPr>
                <w:rFonts w:ascii="Times New Roman" w:hAnsi="Times New Roman" w:eastAsia="仿宋" w:cs="Times New Roman"/>
                <w:sz w:val="32"/>
              </w:rPr>
            </w:pPr>
            <w:r>
              <w:rPr>
                <w:rFonts w:ascii="Times New Roman" w:hAnsi="Times New Roman" w:eastAsia="仿宋" w:cs="Times New Roman"/>
                <w:b/>
                <w:color w:val="000000"/>
                <w:kern w:val="0"/>
                <w:sz w:val="24"/>
                <w:lang w:bidi="ar"/>
              </w:rPr>
              <w:t>符合申请人条件类型</w:t>
            </w:r>
          </w:p>
        </w:tc>
        <w:tc>
          <w:tcPr>
            <w:tcW w:w="1392" w:type="dxa"/>
            <w:vMerge w:val="restart"/>
            <w:vAlign w:val="center"/>
          </w:tcPr>
          <w:p>
            <w:pPr>
              <w:widowControl/>
              <w:jc w:val="center"/>
              <w:rPr>
                <w:rFonts w:ascii="Times New Roman" w:hAnsi="Times New Roman" w:eastAsia="仿宋" w:cs="Times New Roman"/>
                <w:sz w:val="32"/>
              </w:rPr>
            </w:pPr>
            <w:r>
              <w:rPr>
                <w:rFonts w:ascii="Times New Roman" w:hAnsi="Times New Roman" w:eastAsia="仿宋" w:cs="Times New Roman"/>
                <w:b/>
                <w:color w:val="000000"/>
                <w:kern w:val="0"/>
                <w:sz w:val="24"/>
                <w:lang w:bidi="ar"/>
              </w:rPr>
              <w:t>备注</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c>
          <w:tcPr>
            <w:tcW w:w="980" w:type="dxa"/>
            <w:vMerge w:val="continue"/>
            <w:vAlign w:val="center"/>
          </w:tcPr>
          <w:p>
            <w:pPr>
              <w:widowControl/>
              <w:jc w:val="center"/>
              <w:rPr>
                <w:rFonts w:ascii="Times New Roman" w:hAnsi="Times New Roman" w:eastAsia="仿宋" w:cs="Times New Roman"/>
                <w:b/>
                <w:color w:val="000000"/>
                <w:sz w:val="24"/>
              </w:rPr>
            </w:pPr>
          </w:p>
        </w:tc>
        <w:tc>
          <w:tcPr>
            <w:tcW w:w="1755" w:type="dxa"/>
            <w:vMerge w:val="continue"/>
          </w:tcPr>
          <w:p>
            <w:pPr>
              <w:widowControl/>
              <w:jc w:val="center"/>
              <w:rPr>
                <w:rFonts w:ascii="Times New Roman" w:hAnsi="Times New Roman" w:eastAsia="仿宋" w:cs="Times New Roman"/>
                <w:b/>
                <w:color w:val="000000"/>
                <w:sz w:val="24"/>
              </w:rPr>
            </w:pPr>
          </w:p>
        </w:tc>
        <w:tc>
          <w:tcPr>
            <w:tcW w:w="1797" w:type="dxa"/>
            <w:vMerge w:val="continue"/>
            <w:vAlign w:val="center"/>
          </w:tcPr>
          <w:p>
            <w:pPr>
              <w:widowControl/>
              <w:jc w:val="center"/>
              <w:rPr>
                <w:rFonts w:ascii="Times New Roman" w:hAnsi="Times New Roman" w:eastAsia="仿宋" w:cs="Times New Roman"/>
                <w:b/>
                <w:color w:val="000000"/>
                <w:sz w:val="24"/>
              </w:rPr>
            </w:pPr>
          </w:p>
        </w:tc>
        <w:tc>
          <w:tcPr>
            <w:tcW w:w="1487" w:type="dxa"/>
            <w:shd w:val="clear" w:color="auto" w:fill="auto"/>
            <w:vAlign w:val="center"/>
          </w:tcPr>
          <w:p>
            <w:pPr>
              <w:widowControl/>
              <w:jc w:val="center"/>
              <w:textAlignment w:val="center"/>
              <w:rPr>
                <w:rFonts w:ascii="Times New Roman" w:hAnsi="Times New Roman" w:eastAsia="仿宋" w:cs="Times New Roman"/>
                <w:b/>
                <w:color w:val="000000"/>
                <w:sz w:val="24"/>
              </w:rPr>
            </w:pPr>
            <w:r>
              <w:rPr>
                <w:rFonts w:hint="eastAsia" w:ascii="Times New Roman" w:hAnsi="Times New Roman" w:eastAsia="仿宋" w:cs="Times New Roman"/>
                <w:b/>
                <w:color w:val="000000"/>
                <w:sz w:val="24"/>
              </w:rPr>
              <w:t>户代表</w:t>
            </w:r>
          </w:p>
        </w:tc>
        <w:tc>
          <w:tcPr>
            <w:tcW w:w="1643" w:type="dxa"/>
            <w:shd w:val="clear" w:color="auto" w:fill="auto"/>
            <w:vAlign w:val="center"/>
          </w:tcPr>
          <w:p>
            <w:pPr>
              <w:jc w:val="center"/>
              <w:rPr>
                <w:rFonts w:ascii="Times New Roman" w:hAnsi="Times New Roman" w:eastAsia="仿宋" w:cs="Times New Roman"/>
                <w:b/>
                <w:color w:val="000000"/>
                <w:sz w:val="24"/>
              </w:rPr>
            </w:pPr>
            <w:r>
              <w:rPr>
                <w:rFonts w:hint="eastAsia" w:ascii="Times New Roman" w:hAnsi="Times New Roman" w:eastAsia="仿宋" w:cs="Times New Roman"/>
                <w:b/>
                <w:color w:val="000000"/>
                <w:sz w:val="24"/>
              </w:rPr>
              <w:t>身份证</w:t>
            </w:r>
            <w:r>
              <w:rPr>
                <w:rFonts w:ascii="Times New Roman" w:hAnsi="Times New Roman" w:eastAsia="仿宋" w:cs="Times New Roman"/>
                <w:b/>
                <w:color w:val="000000"/>
                <w:sz w:val="24"/>
              </w:rPr>
              <w:t>号码</w:t>
            </w:r>
          </w:p>
          <w:p>
            <w:pPr>
              <w:jc w:val="center"/>
              <w:rPr>
                <w:rFonts w:ascii="Times New Roman" w:hAnsi="Times New Roman" w:eastAsia="仿宋" w:cs="Times New Roman"/>
                <w:b/>
                <w:color w:val="000000"/>
                <w:sz w:val="24"/>
              </w:rPr>
            </w:pPr>
            <w:r>
              <w:rPr>
                <w:rFonts w:hint="eastAsia" w:ascii="Times New Roman" w:hAnsi="Times New Roman" w:eastAsia="仿宋" w:cs="Times New Roman"/>
                <w:b/>
                <w:color w:val="000000"/>
                <w:sz w:val="24"/>
              </w:rPr>
              <w:t>后六位</w:t>
            </w:r>
          </w:p>
        </w:tc>
        <w:tc>
          <w:tcPr>
            <w:tcW w:w="1643" w:type="dxa"/>
            <w:shd w:val="clear" w:color="auto" w:fill="auto"/>
            <w:vAlign w:val="center"/>
          </w:tcPr>
          <w:p>
            <w:pPr>
              <w:jc w:val="center"/>
              <w:rPr>
                <w:rFonts w:ascii="Times New Roman" w:hAnsi="Times New Roman" w:eastAsia="仿宋" w:cs="Times New Roman"/>
                <w:b/>
                <w:color w:val="000000"/>
                <w:sz w:val="24"/>
              </w:rPr>
            </w:pPr>
            <w:r>
              <w:rPr>
                <w:rFonts w:hint="eastAsia" w:ascii="Times New Roman" w:hAnsi="Times New Roman" w:eastAsia="仿宋" w:cs="Times New Roman"/>
                <w:b/>
                <w:color w:val="000000"/>
                <w:sz w:val="24"/>
              </w:rPr>
              <w:t>户内</w:t>
            </w:r>
            <w:r>
              <w:rPr>
                <w:rFonts w:ascii="Times New Roman" w:hAnsi="Times New Roman" w:eastAsia="仿宋" w:cs="Times New Roman"/>
                <w:b/>
                <w:color w:val="000000"/>
                <w:sz w:val="24"/>
              </w:rPr>
              <w:t>成员</w:t>
            </w:r>
          </w:p>
        </w:tc>
        <w:tc>
          <w:tcPr>
            <w:tcW w:w="1610" w:type="dxa"/>
            <w:shd w:val="clear" w:color="auto" w:fill="auto"/>
            <w:vAlign w:val="center"/>
          </w:tcPr>
          <w:p>
            <w:pPr>
              <w:jc w:val="center"/>
              <w:rPr>
                <w:rFonts w:ascii="Times New Roman" w:hAnsi="Times New Roman" w:eastAsia="仿宋" w:cs="Times New Roman"/>
                <w:b/>
                <w:color w:val="000000"/>
                <w:sz w:val="24"/>
              </w:rPr>
            </w:pPr>
            <w:r>
              <w:rPr>
                <w:rFonts w:hint="eastAsia" w:ascii="Times New Roman" w:hAnsi="Times New Roman" w:eastAsia="仿宋" w:cs="Times New Roman"/>
                <w:b/>
                <w:color w:val="000000"/>
                <w:sz w:val="24"/>
              </w:rPr>
              <w:t>身份证</w:t>
            </w:r>
            <w:r>
              <w:rPr>
                <w:rFonts w:ascii="Times New Roman" w:hAnsi="Times New Roman" w:eastAsia="仿宋" w:cs="Times New Roman"/>
                <w:b/>
                <w:color w:val="000000"/>
                <w:sz w:val="24"/>
              </w:rPr>
              <w:t>号码</w:t>
            </w:r>
          </w:p>
          <w:p>
            <w:pPr>
              <w:jc w:val="center"/>
              <w:rPr>
                <w:rFonts w:ascii="Times New Roman" w:hAnsi="Times New Roman" w:eastAsia="仿宋" w:cs="Times New Roman"/>
                <w:b/>
                <w:color w:val="000000"/>
                <w:sz w:val="24"/>
              </w:rPr>
            </w:pPr>
            <w:r>
              <w:rPr>
                <w:rFonts w:hint="eastAsia" w:ascii="Times New Roman" w:hAnsi="Times New Roman" w:eastAsia="仿宋" w:cs="Times New Roman"/>
                <w:b/>
                <w:color w:val="000000"/>
                <w:sz w:val="24"/>
              </w:rPr>
              <w:t>后六位</w:t>
            </w:r>
          </w:p>
        </w:tc>
        <w:tc>
          <w:tcPr>
            <w:tcW w:w="1665" w:type="dxa"/>
            <w:vMerge w:val="continue"/>
            <w:shd w:val="clear" w:color="auto" w:fill="auto"/>
            <w:vAlign w:val="center"/>
          </w:tcPr>
          <w:p>
            <w:pPr>
              <w:widowControl/>
              <w:jc w:val="center"/>
              <w:textAlignment w:val="center"/>
              <w:rPr>
                <w:rFonts w:ascii="Times New Roman" w:hAnsi="Times New Roman" w:eastAsia="仿宋" w:cs="Times New Roman"/>
                <w:b/>
                <w:color w:val="000000"/>
                <w:sz w:val="24"/>
              </w:rPr>
            </w:pPr>
          </w:p>
        </w:tc>
        <w:tc>
          <w:tcPr>
            <w:tcW w:w="1392" w:type="dxa"/>
            <w:vMerge w:val="continue"/>
            <w:vAlign w:val="center"/>
          </w:tcPr>
          <w:p>
            <w:pPr>
              <w:widowControl/>
              <w:jc w:val="center"/>
              <w:rPr>
                <w:rFonts w:ascii="Times New Roman" w:hAnsi="Times New Roman" w:eastAsia="仿宋" w:cs="Times New Roman"/>
                <w:sz w:val="32"/>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c>
          <w:tcPr>
            <w:tcW w:w="980" w:type="dxa"/>
            <w:vMerge w:val="restart"/>
            <w:vAlign w:val="center"/>
          </w:tcPr>
          <w:p>
            <w:pPr>
              <w:widowControl/>
              <w:jc w:val="center"/>
              <w:rPr>
                <w:rFonts w:ascii="Times New Roman" w:hAnsi="Times New Roman" w:eastAsia="仿宋" w:cs="Times New Roman"/>
                <w:sz w:val="32"/>
              </w:rPr>
            </w:pPr>
          </w:p>
        </w:tc>
        <w:tc>
          <w:tcPr>
            <w:tcW w:w="1755" w:type="dxa"/>
            <w:vMerge w:val="restart"/>
            <w:vAlign w:val="center"/>
          </w:tcPr>
          <w:p>
            <w:pPr>
              <w:widowControl/>
              <w:jc w:val="center"/>
              <w:rPr>
                <w:rFonts w:ascii="Times New Roman" w:hAnsi="Times New Roman" w:eastAsia="仿宋" w:cs="Times New Roman"/>
                <w:sz w:val="32"/>
              </w:rPr>
            </w:pPr>
          </w:p>
        </w:tc>
        <w:tc>
          <w:tcPr>
            <w:tcW w:w="1797" w:type="dxa"/>
            <w:vMerge w:val="restart"/>
            <w:vAlign w:val="center"/>
          </w:tcPr>
          <w:p>
            <w:pPr>
              <w:widowControl/>
              <w:jc w:val="center"/>
              <w:rPr>
                <w:rFonts w:ascii="Times New Roman" w:hAnsi="Times New Roman" w:eastAsia="仿宋" w:cs="Times New Roman"/>
                <w:sz w:val="32"/>
              </w:rPr>
            </w:pPr>
          </w:p>
        </w:tc>
        <w:tc>
          <w:tcPr>
            <w:tcW w:w="1487" w:type="dxa"/>
            <w:vMerge w:val="restart"/>
            <w:vAlign w:val="center"/>
          </w:tcPr>
          <w:p>
            <w:pPr>
              <w:widowControl/>
              <w:jc w:val="center"/>
              <w:rPr>
                <w:rFonts w:ascii="Times New Roman" w:hAnsi="Times New Roman" w:eastAsia="仿宋" w:cs="Times New Roman"/>
                <w:sz w:val="32"/>
              </w:rPr>
            </w:pPr>
          </w:p>
        </w:tc>
        <w:tc>
          <w:tcPr>
            <w:tcW w:w="1643" w:type="dxa"/>
            <w:vMerge w:val="restart"/>
            <w:vAlign w:val="center"/>
          </w:tcPr>
          <w:p>
            <w:pPr>
              <w:widowControl/>
              <w:jc w:val="center"/>
              <w:rPr>
                <w:rFonts w:ascii="Times New Roman" w:hAnsi="Times New Roman" w:eastAsia="仿宋" w:cs="Times New Roman"/>
                <w:sz w:val="32"/>
              </w:rPr>
            </w:pPr>
          </w:p>
        </w:tc>
        <w:tc>
          <w:tcPr>
            <w:tcW w:w="1643" w:type="dxa"/>
            <w:vAlign w:val="center"/>
          </w:tcPr>
          <w:p>
            <w:pPr>
              <w:widowControl/>
              <w:jc w:val="center"/>
              <w:rPr>
                <w:rFonts w:ascii="Times New Roman" w:hAnsi="Times New Roman" w:eastAsia="仿宋" w:cs="Times New Roman"/>
                <w:sz w:val="32"/>
              </w:rPr>
            </w:pPr>
          </w:p>
        </w:tc>
        <w:tc>
          <w:tcPr>
            <w:tcW w:w="1610" w:type="dxa"/>
            <w:vAlign w:val="center"/>
          </w:tcPr>
          <w:p>
            <w:pPr>
              <w:widowControl/>
              <w:jc w:val="center"/>
              <w:rPr>
                <w:rFonts w:ascii="Times New Roman" w:hAnsi="Times New Roman" w:eastAsia="仿宋" w:cs="Times New Roman"/>
                <w:sz w:val="32"/>
              </w:rPr>
            </w:pPr>
          </w:p>
        </w:tc>
        <w:tc>
          <w:tcPr>
            <w:tcW w:w="1665" w:type="dxa"/>
            <w:vMerge w:val="restart"/>
            <w:shd w:val="clear" w:color="auto" w:fill="auto"/>
            <w:vAlign w:val="center"/>
          </w:tcPr>
          <w:p>
            <w:pPr>
              <w:jc w:val="center"/>
              <w:rPr>
                <w:rFonts w:ascii="Times New Roman" w:hAnsi="Times New Roman" w:eastAsia="仿宋" w:cs="Times New Roman"/>
                <w:color w:val="000000"/>
                <w:sz w:val="24"/>
              </w:rPr>
            </w:pPr>
          </w:p>
        </w:tc>
        <w:tc>
          <w:tcPr>
            <w:tcW w:w="1392" w:type="dxa"/>
            <w:vMerge w:val="restart"/>
            <w:vAlign w:val="center"/>
          </w:tcPr>
          <w:p>
            <w:pPr>
              <w:widowControl/>
              <w:jc w:val="center"/>
              <w:rPr>
                <w:rFonts w:ascii="Times New Roman" w:hAnsi="Times New Roman" w:eastAsia="仿宋" w:cs="Times New Roman"/>
                <w:sz w:val="32"/>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c>
          <w:tcPr>
            <w:tcW w:w="980" w:type="dxa"/>
            <w:vMerge w:val="continue"/>
            <w:vAlign w:val="center"/>
          </w:tcPr>
          <w:p>
            <w:pPr>
              <w:widowControl/>
              <w:jc w:val="center"/>
              <w:rPr>
                <w:rFonts w:ascii="Times New Roman" w:hAnsi="Times New Roman" w:eastAsia="仿宋" w:cs="Times New Roman"/>
                <w:sz w:val="32"/>
              </w:rPr>
            </w:pPr>
          </w:p>
        </w:tc>
        <w:tc>
          <w:tcPr>
            <w:tcW w:w="1755" w:type="dxa"/>
            <w:vMerge w:val="continue"/>
            <w:vAlign w:val="center"/>
          </w:tcPr>
          <w:p>
            <w:pPr>
              <w:widowControl/>
              <w:jc w:val="center"/>
              <w:rPr>
                <w:rFonts w:ascii="Times New Roman" w:hAnsi="Times New Roman" w:eastAsia="仿宋" w:cs="Times New Roman"/>
                <w:sz w:val="32"/>
              </w:rPr>
            </w:pPr>
          </w:p>
        </w:tc>
        <w:tc>
          <w:tcPr>
            <w:tcW w:w="1797" w:type="dxa"/>
            <w:vMerge w:val="continue"/>
            <w:vAlign w:val="center"/>
          </w:tcPr>
          <w:p>
            <w:pPr>
              <w:widowControl/>
              <w:jc w:val="center"/>
              <w:rPr>
                <w:rFonts w:ascii="Times New Roman" w:hAnsi="Times New Roman" w:eastAsia="仿宋" w:cs="Times New Roman"/>
                <w:sz w:val="32"/>
              </w:rPr>
            </w:pPr>
          </w:p>
        </w:tc>
        <w:tc>
          <w:tcPr>
            <w:tcW w:w="1487" w:type="dxa"/>
            <w:vMerge w:val="continue"/>
            <w:vAlign w:val="center"/>
          </w:tcPr>
          <w:p>
            <w:pPr>
              <w:widowControl/>
              <w:jc w:val="center"/>
              <w:rPr>
                <w:rFonts w:ascii="Times New Roman" w:hAnsi="Times New Roman" w:eastAsia="仿宋" w:cs="Times New Roman"/>
                <w:sz w:val="32"/>
              </w:rPr>
            </w:pPr>
          </w:p>
        </w:tc>
        <w:tc>
          <w:tcPr>
            <w:tcW w:w="1643" w:type="dxa"/>
            <w:vMerge w:val="continue"/>
            <w:vAlign w:val="center"/>
          </w:tcPr>
          <w:p>
            <w:pPr>
              <w:widowControl/>
              <w:jc w:val="center"/>
              <w:rPr>
                <w:rFonts w:ascii="Times New Roman" w:hAnsi="Times New Roman" w:eastAsia="仿宋" w:cs="Times New Roman"/>
                <w:sz w:val="32"/>
              </w:rPr>
            </w:pPr>
          </w:p>
        </w:tc>
        <w:tc>
          <w:tcPr>
            <w:tcW w:w="1643" w:type="dxa"/>
            <w:vAlign w:val="center"/>
          </w:tcPr>
          <w:p>
            <w:pPr>
              <w:widowControl/>
              <w:jc w:val="center"/>
              <w:rPr>
                <w:rFonts w:ascii="Times New Roman" w:hAnsi="Times New Roman" w:eastAsia="仿宋" w:cs="Times New Roman"/>
                <w:sz w:val="32"/>
              </w:rPr>
            </w:pPr>
          </w:p>
        </w:tc>
        <w:tc>
          <w:tcPr>
            <w:tcW w:w="1610" w:type="dxa"/>
            <w:vAlign w:val="center"/>
          </w:tcPr>
          <w:p>
            <w:pPr>
              <w:widowControl/>
              <w:jc w:val="center"/>
              <w:rPr>
                <w:rFonts w:ascii="Times New Roman" w:hAnsi="Times New Roman" w:eastAsia="仿宋" w:cs="Times New Roman"/>
                <w:sz w:val="32"/>
              </w:rPr>
            </w:pPr>
          </w:p>
        </w:tc>
        <w:tc>
          <w:tcPr>
            <w:tcW w:w="1665" w:type="dxa"/>
            <w:vMerge w:val="continue"/>
            <w:vAlign w:val="center"/>
          </w:tcPr>
          <w:p>
            <w:pPr>
              <w:widowControl/>
              <w:jc w:val="center"/>
              <w:rPr>
                <w:rFonts w:ascii="Times New Roman" w:hAnsi="Times New Roman" w:eastAsia="仿宋" w:cs="Times New Roman"/>
                <w:sz w:val="32"/>
              </w:rPr>
            </w:pPr>
          </w:p>
        </w:tc>
        <w:tc>
          <w:tcPr>
            <w:tcW w:w="1392" w:type="dxa"/>
            <w:vMerge w:val="continue"/>
            <w:vAlign w:val="center"/>
          </w:tcPr>
          <w:p>
            <w:pPr>
              <w:widowControl/>
              <w:jc w:val="center"/>
              <w:rPr>
                <w:rFonts w:ascii="Times New Roman" w:hAnsi="Times New Roman" w:eastAsia="仿宋" w:cs="Times New Roman"/>
                <w:sz w:val="32"/>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c>
          <w:tcPr>
            <w:tcW w:w="980" w:type="dxa"/>
            <w:vMerge w:val="continue"/>
            <w:vAlign w:val="center"/>
          </w:tcPr>
          <w:p>
            <w:pPr>
              <w:widowControl/>
              <w:jc w:val="center"/>
              <w:rPr>
                <w:rFonts w:ascii="Times New Roman" w:hAnsi="Times New Roman" w:eastAsia="仿宋" w:cs="Times New Roman"/>
                <w:sz w:val="32"/>
              </w:rPr>
            </w:pPr>
          </w:p>
        </w:tc>
        <w:tc>
          <w:tcPr>
            <w:tcW w:w="1755" w:type="dxa"/>
            <w:vMerge w:val="continue"/>
            <w:vAlign w:val="center"/>
          </w:tcPr>
          <w:p>
            <w:pPr>
              <w:widowControl/>
              <w:jc w:val="center"/>
              <w:rPr>
                <w:rFonts w:ascii="Times New Roman" w:hAnsi="Times New Roman" w:eastAsia="仿宋" w:cs="Times New Roman"/>
                <w:sz w:val="32"/>
              </w:rPr>
            </w:pPr>
          </w:p>
        </w:tc>
        <w:tc>
          <w:tcPr>
            <w:tcW w:w="1797" w:type="dxa"/>
            <w:vMerge w:val="continue"/>
            <w:vAlign w:val="center"/>
          </w:tcPr>
          <w:p>
            <w:pPr>
              <w:widowControl/>
              <w:jc w:val="center"/>
              <w:rPr>
                <w:rFonts w:ascii="Times New Roman" w:hAnsi="Times New Roman" w:eastAsia="仿宋" w:cs="Times New Roman"/>
                <w:sz w:val="32"/>
              </w:rPr>
            </w:pPr>
          </w:p>
        </w:tc>
        <w:tc>
          <w:tcPr>
            <w:tcW w:w="1487" w:type="dxa"/>
            <w:vMerge w:val="continue"/>
            <w:vAlign w:val="center"/>
          </w:tcPr>
          <w:p>
            <w:pPr>
              <w:widowControl/>
              <w:jc w:val="center"/>
              <w:rPr>
                <w:rFonts w:ascii="Times New Roman" w:hAnsi="Times New Roman" w:eastAsia="仿宋" w:cs="Times New Roman"/>
                <w:sz w:val="32"/>
              </w:rPr>
            </w:pPr>
          </w:p>
        </w:tc>
        <w:tc>
          <w:tcPr>
            <w:tcW w:w="1643" w:type="dxa"/>
            <w:vMerge w:val="continue"/>
            <w:vAlign w:val="center"/>
          </w:tcPr>
          <w:p>
            <w:pPr>
              <w:widowControl/>
              <w:jc w:val="center"/>
              <w:rPr>
                <w:rFonts w:ascii="Times New Roman" w:hAnsi="Times New Roman" w:eastAsia="仿宋" w:cs="Times New Roman"/>
                <w:sz w:val="32"/>
              </w:rPr>
            </w:pPr>
          </w:p>
        </w:tc>
        <w:tc>
          <w:tcPr>
            <w:tcW w:w="1643" w:type="dxa"/>
            <w:vAlign w:val="center"/>
          </w:tcPr>
          <w:p>
            <w:pPr>
              <w:widowControl/>
              <w:jc w:val="center"/>
              <w:rPr>
                <w:rFonts w:ascii="Times New Roman" w:hAnsi="Times New Roman" w:eastAsia="仿宋" w:cs="Times New Roman"/>
                <w:sz w:val="32"/>
              </w:rPr>
            </w:pPr>
          </w:p>
        </w:tc>
        <w:tc>
          <w:tcPr>
            <w:tcW w:w="1610" w:type="dxa"/>
            <w:vAlign w:val="center"/>
          </w:tcPr>
          <w:p>
            <w:pPr>
              <w:widowControl/>
              <w:jc w:val="center"/>
              <w:rPr>
                <w:rFonts w:ascii="Times New Roman" w:hAnsi="Times New Roman" w:eastAsia="仿宋" w:cs="Times New Roman"/>
                <w:sz w:val="32"/>
              </w:rPr>
            </w:pPr>
          </w:p>
        </w:tc>
        <w:tc>
          <w:tcPr>
            <w:tcW w:w="1665" w:type="dxa"/>
            <w:vMerge w:val="continue"/>
            <w:vAlign w:val="center"/>
          </w:tcPr>
          <w:p>
            <w:pPr>
              <w:widowControl/>
              <w:jc w:val="center"/>
              <w:rPr>
                <w:rFonts w:ascii="Times New Roman" w:hAnsi="Times New Roman" w:eastAsia="仿宋" w:cs="Times New Roman"/>
                <w:sz w:val="32"/>
              </w:rPr>
            </w:pPr>
          </w:p>
        </w:tc>
        <w:tc>
          <w:tcPr>
            <w:tcW w:w="1392" w:type="dxa"/>
            <w:vMerge w:val="continue"/>
            <w:vAlign w:val="center"/>
          </w:tcPr>
          <w:p>
            <w:pPr>
              <w:widowControl/>
              <w:jc w:val="center"/>
              <w:rPr>
                <w:rFonts w:ascii="Times New Roman" w:hAnsi="Times New Roman" w:eastAsia="仿宋" w:cs="Times New Roman"/>
                <w:sz w:val="32"/>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c>
          <w:tcPr>
            <w:tcW w:w="980" w:type="dxa"/>
            <w:vMerge w:val="restart"/>
            <w:vAlign w:val="center"/>
          </w:tcPr>
          <w:p>
            <w:pPr>
              <w:widowControl/>
              <w:jc w:val="center"/>
              <w:rPr>
                <w:rFonts w:ascii="Times New Roman" w:hAnsi="Times New Roman" w:eastAsia="仿宋" w:cs="Times New Roman"/>
                <w:sz w:val="32"/>
              </w:rPr>
            </w:pPr>
          </w:p>
        </w:tc>
        <w:tc>
          <w:tcPr>
            <w:tcW w:w="1755" w:type="dxa"/>
            <w:vMerge w:val="restart"/>
            <w:vAlign w:val="center"/>
          </w:tcPr>
          <w:p>
            <w:pPr>
              <w:widowControl/>
              <w:jc w:val="center"/>
              <w:rPr>
                <w:rFonts w:ascii="Times New Roman" w:hAnsi="Times New Roman" w:eastAsia="仿宋" w:cs="Times New Roman"/>
                <w:sz w:val="32"/>
              </w:rPr>
            </w:pPr>
          </w:p>
        </w:tc>
        <w:tc>
          <w:tcPr>
            <w:tcW w:w="1797" w:type="dxa"/>
            <w:vMerge w:val="restart"/>
            <w:vAlign w:val="center"/>
          </w:tcPr>
          <w:p>
            <w:pPr>
              <w:widowControl/>
              <w:jc w:val="center"/>
              <w:rPr>
                <w:rFonts w:ascii="Times New Roman" w:hAnsi="Times New Roman" w:eastAsia="仿宋" w:cs="Times New Roman"/>
                <w:sz w:val="32"/>
              </w:rPr>
            </w:pPr>
          </w:p>
        </w:tc>
        <w:tc>
          <w:tcPr>
            <w:tcW w:w="1487" w:type="dxa"/>
            <w:vMerge w:val="restart"/>
            <w:vAlign w:val="center"/>
          </w:tcPr>
          <w:p>
            <w:pPr>
              <w:widowControl/>
              <w:jc w:val="center"/>
              <w:rPr>
                <w:rFonts w:ascii="Times New Roman" w:hAnsi="Times New Roman" w:eastAsia="仿宋" w:cs="Times New Roman"/>
                <w:sz w:val="32"/>
              </w:rPr>
            </w:pPr>
          </w:p>
        </w:tc>
        <w:tc>
          <w:tcPr>
            <w:tcW w:w="1643" w:type="dxa"/>
            <w:vMerge w:val="restart"/>
            <w:vAlign w:val="center"/>
          </w:tcPr>
          <w:p>
            <w:pPr>
              <w:widowControl/>
              <w:jc w:val="center"/>
              <w:rPr>
                <w:rFonts w:ascii="Times New Roman" w:hAnsi="Times New Roman" w:eastAsia="仿宋" w:cs="Times New Roman"/>
                <w:sz w:val="32"/>
              </w:rPr>
            </w:pPr>
          </w:p>
        </w:tc>
        <w:tc>
          <w:tcPr>
            <w:tcW w:w="1643" w:type="dxa"/>
            <w:vAlign w:val="center"/>
          </w:tcPr>
          <w:p>
            <w:pPr>
              <w:widowControl/>
              <w:jc w:val="center"/>
              <w:rPr>
                <w:rFonts w:ascii="Times New Roman" w:hAnsi="Times New Roman" w:eastAsia="仿宋" w:cs="Times New Roman"/>
                <w:sz w:val="32"/>
              </w:rPr>
            </w:pPr>
          </w:p>
        </w:tc>
        <w:tc>
          <w:tcPr>
            <w:tcW w:w="1610" w:type="dxa"/>
            <w:vAlign w:val="center"/>
          </w:tcPr>
          <w:p>
            <w:pPr>
              <w:widowControl/>
              <w:jc w:val="center"/>
              <w:rPr>
                <w:rFonts w:ascii="Times New Roman" w:hAnsi="Times New Roman" w:eastAsia="仿宋" w:cs="Times New Roman"/>
                <w:sz w:val="32"/>
              </w:rPr>
            </w:pPr>
          </w:p>
        </w:tc>
        <w:tc>
          <w:tcPr>
            <w:tcW w:w="1665" w:type="dxa"/>
            <w:vMerge w:val="restart"/>
            <w:vAlign w:val="center"/>
          </w:tcPr>
          <w:p>
            <w:pPr>
              <w:widowControl/>
              <w:jc w:val="center"/>
              <w:rPr>
                <w:rFonts w:ascii="Times New Roman" w:hAnsi="Times New Roman" w:eastAsia="仿宋" w:cs="Times New Roman"/>
                <w:sz w:val="32"/>
              </w:rPr>
            </w:pPr>
          </w:p>
        </w:tc>
        <w:tc>
          <w:tcPr>
            <w:tcW w:w="1392" w:type="dxa"/>
            <w:vMerge w:val="restart"/>
            <w:vAlign w:val="center"/>
          </w:tcPr>
          <w:p>
            <w:pPr>
              <w:widowControl/>
              <w:jc w:val="center"/>
              <w:rPr>
                <w:rFonts w:ascii="Times New Roman" w:hAnsi="Times New Roman" w:eastAsia="仿宋" w:cs="Times New Roman"/>
                <w:sz w:val="32"/>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c>
          <w:tcPr>
            <w:tcW w:w="980" w:type="dxa"/>
            <w:vMerge w:val="continue"/>
            <w:vAlign w:val="center"/>
          </w:tcPr>
          <w:p>
            <w:pPr>
              <w:widowControl/>
              <w:jc w:val="center"/>
              <w:rPr>
                <w:rFonts w:ascii="Times New Roman" w:hAnsi="Times New Roman" w:eastAsia="仿宋" w:cs="Times New Roman"/>
                <w:sz w:val="32"/>
              </w:rPr>
            </w:pPr>
          </w:p>
        </w:tc>
        <w:tc>
          <w:tcPr>
            <w:tcW w:w="1755" w:type="dxa"/>
            <w:vMerge w:val="continue"/>
          </w:tcPr>
          <w:p>
            <w:pPr>
              <w:widowControl/>
              <w:jc w:val="center"/>
              <w:rPr>
                <w:rFonts w:ascii="Times New Roman" w:hAnsi="Times New Roman" w:eastAsia="仿宋" w:cs="Times New Roman"/>
                <w:sz w:val="32"/>
              </w:rPr>
            </w:pPr>
          </w:p>
        </w:tc>
        <w:tc>
          <w:tcPr>
            <w:tcW w:w="1797" w:type="dxa"/>
            <w:vMerge w:val="continue"/>
            <w:vAlign w:val="center"/>
          </w:tcPr>
          <w:p>
            <w:pPr>
              <w:widowControl/>
              <w:jc w:val="center"/>
              <w:rPr>
                <w:rFonts w:ascii="Times New Roman" w:hAnsi="Times New Roman" w:eastAsia="仿宋" w:cs="Times New Roman"/>
                <w:sz w:val="32"/>
              </w:rPr>
            </w:pPr>
          </w:p>
        </w:tc>
        <w:tc>
          <w:tcPr>
            <w:tcW w:w="1487" w:type="dxa"/>
            <w:vMerge w:val="continue"/>
            <w:vAlign w:val="center"/>
          </w:tcPr>
          <w:p>
            <w:pPr>
              <w:widowControl/>
              <w:jc w:val="center"/>
              <w:rPr>
                <w:rFonts w:ascii="Times New Roman" w:hAnsi="Times New Roman" w:eastAsia="仿宋" w:cs="Times New Roman"/>
                <w:sz w:val="32"/>
              </w:rPr>
            </w:pPr>
          </w:p>
        </w:tc>
        <w:tc>
          <w:tcPr>
            <w:tcW w:w="1643" w:type="dxa"/>
            <w:vMerge w:val="continue"/>
            <w:vAlign w:val="center"/>
          </w:tcPr>
          <w:p>
            <w:pPr>
              <w:widowControl/>
              <w:jc w:val="center"/>
              <w:rPr>
                <w:rFonts w:ascii="Times New Roman" w:hAnsi="Times New Roman" w:eastAsia="仿宋" w:cs="Times New Roman"/>
                <w:sz w:val="32"/>
              </w:rPr>
            </w:pPr>
          </w:p>
        </w:tc>
        <w:tc>
          <w:tcPr>
            <w:tcW w:w="1643" w:type="dxa"/>
            <w:vAlign w:val="center"/>
          </w:tcPr>
          <w:p>
            <w:pPr>
              <w:widowControl/>
              <w:jc w:val="center"/>
              <w:rPr>
                <w:rFonts w:ascii="Times New Roman" w:hAnsi="Times New Roman" w:eastAsia="仿宋" w:cs="Times New Roman"/>
                <w:sz w:val="32"/>
              </w:rPr>
            </w:pPr>
          </w:p>
        </w:tc>
        <w:tc>
          <w:tcPr>
            <w:tcW w:w="1610" w:type="dxa"/>
            <w:vAlign w:val="center"/>
          </w:tcPr>
          <w:p>
            <w:pPr>
              <w:widowControl/>
              <w:jc w:val="center"/>
              <w:rPr>
                <w:rFonts w:ascii="Times New Roman" w:hAnsi="Times New Roman" w:eastAsia="仿宋" w:cs="Times New Roman"/>
                <w:sz w:val="32"/>
              </w:rPr>
            </w:pPr>
          </w:p>
        </w:tc>
        <w:tc>
          <w:tcPr>
            <w:tcW w:w="1665" w:type="dxa"/>
            <w:vMerge w:val="continue"/>
            <w:vAlign w:val="center"/>
          </w:tcPr>
          <w:p>
            <w:pPr>
              <w:widowControl/>
              <w:jc w:val="center"/>
              <w:rPr>
                <w:rFonts w:ascii="Times New Roman" w:hAnsi="Times New Roman" w:eastAsia="仿宋" w:cs="Times New Roman"/>
                <w:sz w:val="32"/>
              </w:rPr>
            </w:pPr>
          </w:p>
        </w:tc>
        <w:tc>
          <w:tcPr>
            <w:tcW w:w="1392" w:type="dxa"/>
            <w:vMerge w:val="continue"/>
            <w:vAlign w:val="center"/>
          </w:tcPr>
          <w:p>
            <w:pPr>
              <w:widowControl/>
              <w:jc w:val="center"/>
              <w:rPr>
                <w:rFonts w:ascii="Times New Roman" w:hAnsi="Times New Roman" w:eastAsia="仿宋" w:cs="Times New Roman"/>
                <w:sz w:val="32"/>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c>
          <w:tcPr>
            <w:tcW w:w="980" w:type="dxa"/>
            <w:vMerge w:val="continue"/>
            <w:vAlign w:val="center"/>
          </w:tcPr>
          <w:p>
            <w:pPr>
              <w:widowControl/>
              <w:jc w:val="center"/>
              <w:rPr>
                <w:rFonts w:ascii="Times New Roman" w:hAnsi="Times New Roman" w:eastAsia="仿宋" w:cs="Times New Roman"/>
                <w:sz w:val="32"/>
              </w:rPr>
            </w:pPr>
          </w:p>
        </w:tc>
        <w:tc>
          <w:tcPr>
            <w:tcW w:w="1755" w:type="dxa"/>
            <w:vMerge w:val="continue"/>
          </w:tcPr>
          <w:p>
            <w:pPr>
              <w:widowControl/>
              <w:jc w:val="center"/>
              <w:rPr>
                <w:rFonts w:ascii="Times New Roman" w:hAnsi="Times New Roman" w:eastAsia="仿宋" w:cs="Times New Roman"/>
                <w:sz w:val="32"/>
              </w:rPr>
            </w:pPr>
          </w:p>
        </w:tc>
        <w:tc>
          <w:tcPr>
            <w:tcW w:w="1797" w:type="dxa"/>
            <w:vMerge w:val="continue"/>
            <w:vAlign w:val="center"/>
          </w:tcPr>
          <w:p>
            <w:pPr>
              <w:widowControl/>
              <w:jc w:val="center"/>
              <w:rPr>
                <w:rFonts w:ascii="Times New Roman" w:hAnsi="Times New Roman" w:eastAsia="仿宋" w:cs="Times New Roman"/>
                <w:sz w:val="32"/>
              </w:rPr>
            </w:pPr>
          </w:p>
        </w:tc>
        <w:tc>
          <w:tcPr>
            <w:tcW w:w="1487" w:type="dxa"/>
            <w:vMerge w:val="continue"/>
            <w:vAlign w:val="center"/>
          </w:tcPr>
          <w:p>
            <w:pPr>
              <w:widowControl/>
              <w:jc w:val="center"/>
              <w:rPr>
                <w:rFonts w:ascii="Times New Roman" w:hAnsi="Times New Roman" w:eastAsia="仿宋" w:cs="Times New Roman"/>
                <w:sz w:val="32"/>
              </w:rPr>
            </w:pPr>
          </w:p>
        </w:tc>
        <w:tc>
          <w:tcPr>
            <w:tcW w:w="1643" w:type="dxa"/>
            <w:vMerge w:val="continue"/>
            <w:vAlign w:val="center"/>
          </w:tcPr>
          <w:p>
            <w:pPr>
              <w:widowControl/>
              <w:jc w:val="center"/>
              <w:rPr>
                <w:rFonts w:ascii="Times New Roman" w:hAnsi="Times New Roman" w:eastAsia="仿宋" w:cs="Times New Roman"/>
                <w:sz w:val="32"/>
              </w:rPr>
            </w:pPr>
          </w:p>
        </w:tc>
        <w:tc>
          <w:tcPr>
            <w:tcW w:w="1643" w:type="dxa"/>
            <w:vAlign w:val="center"/>
          </w:tcPr>
          <w:p>
            <w:pPr>
              <w:widowControl/>
              <w:jc w:val="center"/>
              <w:rPr>
                <w:rFonts w:ascii="Times New Roman" w:hAnsi="Times New Roman" w:eastAsia="仿宋" w:cs="Times New Roman"/>
                <w:sz w:val="32"/>
              </w:rPr>
            </w:pPr>
          </w:p>
        </w:tc>
        <w:tc>
          <w:tcPr>
            <w:tcW w:w="1610" w:type="dxa"/>
            <w:vAlign w:val="center"/>
          </w:tcPr>
          <w:p>
            <w:pPr>
              <w:widowControl/>
              <w:jc w:val="center"/>
              <w:rPr>
                <w:rFonts w:ascii="Times New Roman" w:hAnsi="Times New Roman" w:eastAsia="仿宋" w:cs="Times New Roman"/>
                <w:sz w:val="32"/>
              </w:rPr>
            </w:pPr>
          </w:p>
        </w:tc>
        <w:tc>
          <w:tcPr>
            <w:tcW w:w="1665" w:type="dxa"/>
            <w:vMerge w:val="continue"/>
            <w:vAlign w:val="center"/>
          </w:tcPr>
          <w:p>
            <w:pPr>
              <w:widowControl/>
              <w:jc w:val="center"/>
              <w:rPr>
                <w:rFonts w:ascii="Times New Roman" w:hAnsi="Times New Roman" w:eastAsia="仿宋" w:cs="Times New Roman"/>
                <w:sz w:val="32"/>
              </w:rPr>
            </w:pPr>
          </w:p>
        </w:tc>
        <w:tc>
          <w:tcPr>
            <w:tcW w:w="1392" w:type="dxa"/>
            <w:vMerge w:val="continue"/>
            <w:vAlign w:val="center"/>
          </w:tcPr>
          <w:p>
            <w:pPr>
              <w:widowControl/>
              <w:jc w:val="center"/>
              <w:rPr>
                <w:rFonts w:ascii="Times New Roman" w:hAnsi="Times New Roman" w:eastAsia="仿宋" w:cs="Times New Roman"/>
                <w:sz w:val="32"/>
              </w:rPr>
            </w:pPr>
          </w:p>
        </w:tc>
      </w:tr>
    </w:tbl>
    <w:p>
      <w:pPr>
        <w:widowControl/>
        <w:ind w:firstLine="660" w:firstLineChars="300"/>
        <w:jc w:val="left"/>
        <w:textAlignment w:val="bottom"/>
        <w:rPr>
          <w:rFonts w:ascii="Times New Roman" w:hAnsi="Times New Roman" w:eastAsia="仿宋" w:cs="Times New Roman"/>
          <w:color w:val="000000"/>
          <w:kern w:val="0"/>
          <w:sz w:val="22"/>
          <w:lang w:bidi="ar"/>
        </w:rPr>
      </w:pPr>
      <w:r>
        <w:rPr>
          <w:rFonts w:hint="eastAsia" w:ascii="Times New Roman" w:hAnsi="Times New Roman" w:eastAsia="仿宋" w:cs="Times New Roman"/>
          <w:color w:val="000000"/>
          <w:kern w:val="0"/>
          <w:sz w:val="22"/>
          <w:lang w:bidi="ar"/>
        </w:rPr>
        <w:t>第一类：“户”内在本村（社区）范围内无宅基地的；</w:t>
      </w:r>
    </w:p>
    <w:p>
      <w:pPr>
        <w:widowControl/>
        <w:ind w:firstLine="660" w:firstLineChars="300"/>
        <w:jc w:val="left"/>
        <w:textAlignment w:val="bottom"/>
        <w:rPr>
          <w:rFonts w:ascii="Times New Roman" w:hAnsi="Times New Roman" w:eastAsia="仿宋" w:cs="Times New Roman"/>
          <w:color w:val="000000"/>
          <w:kern w:val="0"/>
          <w:sz w:val="22"/>
          <w:lang w:bidi="ar"/>
        </w:rPr>
      </w:pPr>
      <w:r>
        <w:rPr>
          <w:rFonts w:hint="eastAsia" w:ascii="Times New Roman" w:hAnsi="Times New Roman" w:eastAsia="仿宋" w:cs="Times New Roman"/>
          <w:color w:val="000000"/>
          <w:kern w:val="0"/>
          <w:sz w:val="22"/>
          <w:lang w:bidi="ar"/>
        </w:rPr>
        <w:t>第二类：因国家或集体建设（含征地拆迁）、移民、灾毁等需要迁建、重建的；</w:t>
      </w:r>
    </w:p>
    <w:p>
      <w:pPr>
        <w:widowControl/>
        <w:ind w:firstLine="660" w:firstLineChars="300"/>
        <w:jc w:val="left"/>
        <w:textAlignment w:val="bottom"/>
        <w:rPr>
          <w:rFonts w:ascii="Times New Roman" w:hAnsi="Times New Roman" w:eastAsia="仿宋" w:cs="Times New Roman"/>
          <w:color w:val="000000"/>
          <w:kern w:val="0"/>
          <w:sz w:val="22"/>
          <w:lang w:bidi="ar"/>
        </w:rPr>
      </w:pPr>
      <w:r>
        <w:rPr>
          <w:rFonts w:hint="eastAsia" w:ascii="Times New Roman" w:hAnsi="Times New Roman" w:eastAsia="仿宋" w:cs="Times New Roman"/>
          <w:color w:val="000000"/>
          <w:kern w:val="0"/>
          <w:sz w:val="22"/>
          <w:lang w:bidi="ar"/>
        </w:rPr>
        <w:t>第三类：原宅基地已被农村集体经济组织收回，在交回后“户”内没有其他宅基地的；</w:t>
      </w:r>
    </w:p>
    <w:p>
      <w:pPr>
        <w:widowControl/>
        <w:ind w:firstLine="660" w:firstLineChars="300"/>
        <w:jc w:val="left"/>
        <w:textAlignment w:val="bottom"/>
        <w:rPr>
          <w:rFonts w:ascii="Times New Roman" w:hAnsi="Times New Roman" w:eastAsia="仿宋" w:cs="Times New Roman"/>
          <w:color w:val="000000"/>
          <w:kern w:val="0"/>
          <w:sz w:val="22"/>
          <w:lang w:bidi="ar"/>
        </w:rPr>
      </w:pPr>
      <w:r>
        <w:rPr>
          <w:rFonts w:ascii="Times New Roman" w:hAnsi="Times New Roman" w:eastAsia="仿宋" w:cs="Times New Roman"/>
          <w:color w:val="000000"/>
          <w:kern w:val="0"/>
          <w:sz w:val="22"/>
          <w:lang w:bidi="ar"/>
        </w:rPr>
        <w:t>第</w:t>
      </w:r>
      <w:r>
        <w:rPr>
          <w:rFonts w:hint="eastAsia" w:ascii="Times New Roman" w:hAnsi="Times New Roman" w:eastAsia="仿宋" w:cs="Times New Roman"/>
          <w:color w:val="000000"/>
          <w:kern w:val="0"/>
          <w:sz w:val="22"/>
          <w:lang w:bidi="ar"/>
        </w:rPr>
        <w:t>四</w:t>
      </w:r>
      <w:r>
        <w:rPr>
          <w:rFonts w:ascii="Times New Roman" w:hAnsi="Times New Roman" w:eastAsia="仿宋" w:cs="Times New Roman"/>
          <w:color w:val="000000"/>
          <w:kern w:val="0"/>
          <w:sz w:val="22"/>
          <w:lang w:bidi="ar"/>
        </w:rPr>
        <w:t>类：其他按规定符合申请人条件的人员，具体指：</w:t>
      </w:r>
      <w:r>
        <w:rPr>
          <w:rFonts w:ascii="Times New Roman" w:hAnsi="Times New Roman" w:eastAsia="仿宋" w:cs="Times New Roman"/>
          <w:color w:val="000000"/>
          <w:kern w:val="0"/>
          <w:sz w:val="22"/>
          <w:u w:val="single"/>
          <w:lang w:bidi="ar"/>
        </w:rPr>
        <w:t xml:space="preserve">                                     </w:t>
      </w:r>
      <w:r>
        <w:rPr>
          <w:rFonts w:ascii="Times New Roman" w:hAnsi="Times New Roman" w:eastAsia="仿宋" w:cs="Times New Roman"/>
          <w:color w:val="000000"/>
          <w:kern w:val="0"/>
          <w:sz w:val="22"/>
          <w:lang w:bidi="ar"/>
        </w:rPr>
        <w:t>。</w:t>
      </w:r>
    </w:p>
    <w:p>
      <w:pPr>
        <w:widowControl/>
        <w:jc w:val="left"/>
        <w:rPr>
          <w:rFonts w:ascii="Times New Roman" w:hAnsi="Times New Roman" w:eastAsia="仿宋" w:cs="Times New Roman"/>
          <w:sz w:val="32"/>
        </w:rPr>
      </w:pPr>
      <w:r>
        <w:rPr>
          <w:rFonts w:ascii="Times New Roman" w:hAnsi="Times New Roman" w:eastAsia="仿宋" w:cs="Times New Roman"/>
          <w:sz w:val="32"/>
        </w:rPr>
        <w:br w:type="page"/>
      </w:r>
    </w:p>
    <w:p>
      <w:pPr>
        <w:jc w:val="left"/>
        <w:rPr>
          <w:rFonts w:ascii="黑体" w:hAnsi="黑体" w:eastAsia="黑体" w:cs="黑体"/>
          <w:bCs/>
          <w:sz w:val="32"/>
          <w:szCs w:val="36"/>
        </w:rPr>
      </w:pPr>
      <w:r>
        <w:rPr>
          <w:rFonts w:hint="eastAsia" w:ascii="黑体" w:hAnsi="黑体" w:eastAsia="黑体" w:cs="黑体"/>
          <w:bCs/>
          <w:sz w:val="32"/>
          <w:szCs w:val="36"/>
        </w:rPr>
        <w:t>附件</w:t>
      </w:r>
      <w:r>
        <w:rPr>
          <w:rFonts w:ascii="黑体" w:hAnsi="黑体" w:eastAsia="黑体" w:cs="黑体"/>
          <w:bCs/>
          <w:sz w:val="32"/>
          <w:szCs w:val="36"/>
        </w:rPr>
        <w:t>5</w:t>
      </w:r>
      <w:r>
        <w:rPr>
          <w:rFonts w:hint="eastAsia" w:ascii="黑体" w:hAnsi="黑体" w:eastAsia="黑体" w:cs="黑体"/>
          <w:bCs/>
          <w:sz w:val="32"/>
          <w:szCs w:val="36"/>
        </w:rPr>
        <w:t>-2</w:t>
      </w:r>
    </w:p>
    <w:p>
      <w:pPr>
        <w:jc w:val="center"/>
        <w:rPr>
          <w:rFonts w:ascii="Times New Roman" w:hAnsi="Times New Roman" w:eastAsia="黑体" w:cs="Times New Roman"/>
          <w:sz w:val="36"/>
          <w:szCs w:val="36"/>
        </w:rPr>
      </w:pPr>
      <w:r>
        <w:rPr>
          <w:rFonts w:hint="eastAsia" w:ascii="Times New Roman" w:hAnsi="Times New Roman" w:eastAsia="黑体" w:cs="Times New Roman"/>
          <w:sz w:val="36"/>
          <w:szCs w:val="36"/>
        </w:rPr>
        <w:t>联审结果</w:t>
      </w:r>
      <w:r>
        <w:rPr>
          <w:rFonts w:ascii="Times New Roman" w:hAnsi="Times New Roman" w:eastAsia="黑体" w:cs="Times New Roman"/>
          <w:sz w:val="36"/>
          <w:szCs w:val="36"/>
        </w:rPr>
        <w:t>公示无异议证明（样式）</w:t>
      </w:r>
    </w:p>
    <w:p>
      <w:pPr>
        <w:spacing w:line="360" w:lineRule="auto"/>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u w:val="single"/>
        </w:rPr>
        <w:t xml:space="preserve">      </w:t>
      </w:r>
      <w:r>
        <w:rPr>
          <w:rFonts w:ascii="Times New Roman" w:hAnsi="Times New Roman" w:eastAsia="仿宋" w:cs="Times New Roman"/>
          <w:sz w:val="32"/>
          <w:szCs w:val="32"/>
        </w:rPr>
        <w:t>年</w:t>
      </w:r>
      <w:r>
        <w:rPr>
          <w:rFonts w:hint="eastAsia" w:ascii="Times New Roman" w:hAnsi="Times New Roman" w:eastAsia="仿宋" w:cs="Times New Roman"/>
          <w:sz w:val="32"/>
          <w:szCs w:val="32"/>
          <w:u w:val="single"/>
        </w:rPr>
        <w:t xml:space="preserve">   </w:t>
      </w:r>
      <w:r>
        <w:rPr>
          <w:rFonts w:ascii="Times New Roman" w:hAnsi="Times New Roman" w:eastAsia="仿宋" w:cs="Times New Roman"/>
          <w:sz w:val="32"/>
          <w:szCs w:val="32"/>
        </w:rPr>
        <w:t>月</w:t>
      </w:r>
      <w:r>
        <w:rPr>
          <w:rFonts w:hint="eastAsia" w:ascii="Times New Roman" w:hAnsi="Times New Roman" w:eastAsia="仿宋" w:cs="Times New Roman"/>
          <w:sz w:val="32"/>
          <w:szCs w:val="32"/>
          <w:u w:val="single"/>
        </w:rPr>
        <w:t xml:space="preserve">   </w:t>
      </w:r>
      <w:r>
        <w:rPr>
          <w:rFonts w:ascii="Times New Roman" w:hAnsi="Times New Roman" w:eastAsia="仿宋" w:cs="Times New Roman"/>
          <w:sz w:val="32"/>
          <w:szCs w:val="32"/>
        </w:rPr>
        <w:t>日公示的《</w:t>
      </w:r>
      <w:r>
        <w:rPr>
          <w:rFonts w:hint="eastAsia" w:ascii="仿宋" w:hAnsi="仿宋" w:eastAsia="仿宋" w:cs="Times New Roman"/>
          <w:sz w:val="32"/>
          <w:szCs w:val="36"/>
          <w:u w:val="single"/>
        </w:rPr>
        <w:t xml:space="preserve">     </w:t>
      </w:r>
      <w:r>
        <w:rPr>
          <w:rFonts w:hint="eastAsia" w:ascii="仿宋" w:hAnsi="仿宋" w:eastAsia="仿宋" w:cs="Times New Roman"/>
          <w:sz w:val="32"/>
          <w:szCs w:val="36"/>
        </w:rPr>
        <w:t>镇（街道</w:t>
      </w:r>
      <w:r>
        <w:rPr>
          <w:rFonts w:ascii="仿宋" w:hAnsi="仿宋" w:eastAsia="仿宋" w:cs="Times New Roman"/>
          <w:sz w:val="32"/>
          <w:szCs w:val="36"/>
        </w:rPr>
        <w:t>）</w:t>
      </w:r>
      <w:r>
        <w:rPr>
          <w:rFonts w:hint="eastAsia" w:ascii="仿宋" w:hAnsi="仿宋" w:eastAsia="仿宋" w:cs="Times New Roman"/>
          <w:sz w:val="32"/>
          <w:szCs w:val="36"/>
          <w:u w:val="single"/>
        </w:rPr>
        <w:t xml:space="preserve">     </w:t>
      </w:r>
      <w:r>
        <w:rPr>
          <w:rFonts w:hint="eastAsia" w:ascii="仿宋" w:hAnsi="仿宋" w:eastAsia="仿宋" w:cs="Times New Roman"/>
          <w:sz w:val="32"/>
          <w:szCs w:val="36"/>
        </w:rPr>
        <w:t>村（社区）</w:t>
      </w:r>
      <w:r>
        <w:rPr>
          <w:rFonts w:hint="eastAsia" w:ascii="仿宋" w:hAnsi="仿宋" w:eastAsia="仿宋" w:cs="Times New Roman"/>
          <w:sz w:val="32"/>
          <w:szCs w:val="36"/>
          <w:u w:val="single"/>
        </w:rPr>
        <w:t xml:space="preserve">    </w:t>
      </w:r>
      <w:r>
        <w:rPr>
          <w:rFonts w:hint="eastAsia" w:ascii="仿宋" w:hAnsi="仿宋" w:eastAsia="仿宋" w:cs="Times New Roman"/>
          <w:sz w:val="32"/>
          <w:szCs w:val="36"/>
        </w:rPr>
        <w:t>年第</w:t>
      </w:r>
      <w:r>
        <w:rPr>
          <w:rFonts w:hint="eastAsia" w:ascii="仿宋" w:hAnsi="仿宋" w:eastAsia="仿宋" w:cs="Times New Roman"/>
          <w:sz w:val="32"/>
          <w:szCs w:val="36"/>
          <w:u w:val="single"/>
        </w:rPr>
        <w:t xml:space="preserve">   </w:t>
      </w:r>
      <w:r>
        <w:rPr>
          <w:rFonts w:hint="eastAsia" w:ascii="仿宋" w:hAnsi="仿宋" w:eastAsia="仿宋" w:cs="Times New Roman"/>
          <w:sz w:val="32"/>
          <w:szCs w:val="36"/>
        </w:rPr>
        <w:t>批</w:t>
      </w:r>
      <w:r>
        <w:rPr>
          <w:rFonts w:ascii="仿宋" w:hAnsi="仿宋" w:eastAsia="仿宋" w:cs="Times New Roman"/>
          <w:sz w:val="32"/>
          <w:szCs w:val="36"/>
        </w:rPr>
        <w:t>农村宅基地</w:t>
      </w:r>
      <w:r>
        <w:rPr>
          <w:rFonts w:hint="eastAsia" w:ascii="仿宋" w:hAnsi="仿宋" w:eastAsia="仿宋" w:cs="Times New Roman"/>
          <w:sz w:val="32"/>
          <w:szCs w:val="36"/>
        </w:rPr>
        <w:t>分配资格</w:t>
      </w:r>
      <w:r>
        <w:rPr>
          <w:rFonts w:ascii="仿宋" w:hAnsi="仿宋" w:eastAsia="仿宋" w:cs="Times New Roman"/>
          <w:sz w:val="32"/>
          <w:szCs w:val="36"/>
        </w:rPr>
        <w:t>名录库</w:t>
      </w:r>
      <w:r>
        <w:rPr>
          <w:rFonts w:ascii="Times New Roman" w:hAnsi="Times New Roman" w:eastAsia="仿宋" w:cs="Times New Roman"/>
          <w:sz w:val="32"/>
          <w:szCs w:val="32"/>
        </w:rPr>
        <w:t>》，公示期已满，公示期间</w:t>
      </w:r>
      <w:r>
        <w:rPr>
          <w:rFonts w:hint="eastAsia" w:ascii="Times New Roman" w:hAnsi="Times New Roman" w:eastAsia="仿宋" w:cs="Times New Roman"/>
          <w:sz w:val="32"/>
          <w:szCs w:val="32"/>
        </w:rPr>
        <w:t>（</w:t>
      </w:r>
      <w:r>
        <w:rPr>
          <w:rFonts w:hint="eastAsia" w:ascii="Times New Roman" w:hAnsi="Times New Roman" w:eastAsia="仿宋" w:cs="Times New Roman"/>
          <w:sz w:val="32"/>
          <w:u w:val="single"/>
        </w:rPr>
        <w:t xml:space="preserve">     </w:t>
      </w:r>
      <w:r>
        <w:rPr>
          <w:rFonts w:ascii="Times New Roman" w:hAnsi="Times New Roman" w:eastAsia="仿宋" w:cs="Times New Roman"/>
          <w:sz w:val="32"/>
        </w:rPr>
        <w:t>年</w:t>
      </w:r>
      <w:r>
        <w:rPr>
          <w:rFonts w:hint="eastAsia" w:ascii="Times New Roman" w:hAnsi="Times New Roman" w:eastAsia="仿宋" w:cs="Times New Roman"/>
          <w:sz w:val="32"/>
          <w:u w:val="single"/>
        </w:rPr>
        <w:t xml:space="preserve">   </w:t>
      </w:r>
      <w:r>
        <w:rPr>
          <w:rFonts w:ascii="Times New Roman" w:hAnsi="Times New Roman" w:eastAsia="仿宋" w:cs="Times New Roman"/>
          <w:sz w:val="32"/>
        </w:rPr>
        <w:t>月</w:t>
      </w:r>
      <w:r>
        <w:rPr>
          <w:rFonts w:hint="eastAsia" w:ascii="Times New Roman" w:hAnsi="Times New Roman" w:eastAsia="仿宋" w:cs="Times New Roman"/>
          <w:sz w:val="32"/>
          <w:u w:val="single"/>
        </w:rPr>
        <w:t xml:space="preserve">   </w:t>
      </w:r>
      <w:r>
        <w:rPr>
          <w:rFonts w:ascii="Times New Roman" w:hAnsi="Times New Roman" w:eastAsia="仿宋" w:cs="Times New Roman"/>
          <w:sz w:val="32"/>
        </w:rPr>
        <w:t>日</w:t>
      </w:r>
      <w:r>
        <w:rPr>
          <w:rFonts w:hint="eastAsia" w:ascii="Times New Roman" w:hAnsi="Times New Roman" w:eastAsia="仿宋" w:cs="Times New Roman"/>
          <w:sz w:val="32"/>
        </w:rPr>
        <w:t>至</w:t>
      </w:r>
      <w:r>
        <w:rPr>
          <w:rFonts w:hint="eastAsia" w:ascii="Times New Roman" w:hAnsi="Times New Roman" w:eastAsia="仿宋" w:cs="Times New Roman"/>
          <w:sz w:val="32"/>
          <w:u w:val="single"/>
        </w:rPr>
        <w:t xml:space="preserve">     </w:t>
      </w:r>
      <w:r>
        <w:rPr>
          <w:rFonts w:ascii="Times New Roman" w:hAnsi="Times New Roman" w:eastAsia="仿宋" w:cs="Times New Roman"/>
          <w:sz w:val="32"/>
        </w:rPr>
        <w:t>年</w:t>
      </w:r>
      <w:r>
        <w:rPr>
          <w:rFonts w:hint="eastAsia" w:ascii="Times New Roman" w:hAnsi="Times New Roman" w:eastAsia="仿宋" w:cs="Times New Roman"/>
          <w:sz w:val="32"/>
          <w:u w:val="single"/>
        </w:rPr>
        <w:t xml:space="preserve">   </w:t>
      </w:r>
      <w:r>
        <w:rPr>
          <w:rFonts w:ascii="Times New Roman" w:hAnsi="Times New Roman" w:eastAsia="仿宋" w:cs="Times New Roman"/>
          <w:sz w:val="32"/>
        </w:rPr>
        <w:t>月</w:t>
      </w:r>
      <w:r>
        <w:rPr>
          <w:rFonts w:hint="eastAsia" w:ascii="Times New Roman" w:hAnsi="Times New Roman" w:eastAsia="仿宋" w:cs="Times New Roman"/>
          <w:sz w:val="32"/>
          <w:u w:val="single"/>
        </w:rPr>
        <w:t xml:space="preserve">   </w:t>
      </w:r>
      <w:r>
        <w:rPr>
          <w:rFonts w:ascii="Times New Roman" w:hAnsi="Times New Roman" w:eastAsia="仿宋" w:cs="Times New Roman"/>
          <w:sz w:val="32"/>
        </w:rPr>
        <w:t>日</w:t>
      </w:r>
      <w:r>
        <w:rPr>
          <w:rFonts w:hint="eastAsia" w:ascii="Times New Roman" w:hAnsi="Times New Roman" w:eastAsia="仿宋" w:cs="Times New Roman"/>
          <w:sz w:val="32"/>
        </w:rPr>
        <w:t>）</w:t>
      </w:r>
      <w:r>
        <w:rPr>
          <w:rFonts w:ascii="Times New Roman" w:hAnsi="Times New Roman" w:eastAsia="仿宋" w:cs="Times New Roman"/>
          <w:sz w:val="32"/>
          <w:szCs w:val="32"/>
        </w:rPr>
        <w:t>无</w:t>
      </w:r>
      <w:r>
        <w:rPr>
          <w:rFonts w:hint="eastAsia" w:ascii="Times New Roman" w:hAnsi="Times New Roman" w:eastAsia="仿宋" w:cs="Times New Roman"/>
          <w:sz w:val="32"/>
          <w:szCs w:val="32"/>
        </w:rPr>
        <w:t>人员（单位）</w:t>
      </w:r>
      <w:r>
        <w:rPr>
          <w:rFonts w:ascii="Times New Roman" w:hAnsi="Times New Roman" w:eastAsia="仿宋" w:cs="Times New Roman"/>
          <w:sz w:val="32"/>
          <w:szCs w:val="32"/>
        </w:rPr>
        <w:t>提出异议</w:t>
      </w:r>
      <w:r>
        <w:rPr>
          <w:rFonts w:hint="eastAsia" w:ascii="Times New Roman" w:hAnsi="Times New Roman" w:eastAsia="仿宋" w:cs="Times New Roman"/>
          <w:sz w:val="32"/>
          <w:szCs w:val="32"/>
        </w:rPr>
        <w:t>。</w:t>
      </w:r>
    </w:p>
    <w:p>
      <w:pPr>
        <w:spacing w:line="360" w:lineRule="auto"/>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rPr>
        <w:t>附件：</w:t>
      </w:r>
      <w:r>
        <w:rPr>
          <w:rFonts w:hint="eastAsia" w:ascii="仿宋" w:hAnsi="仿宋" w:eastAsia="仿宋" w:cs="Times New Roman"/>
          <w:sz w:val="32"/>
          <w:szCs w:val="36"/>
          <w:u w:val="single"/>
        </w:rPr>
        <w:t xml:space="preserve">     </w:t>
      </w:r>
      <w:r>
        <w:rPr>
          <w:rFonts w:hint="eastAsia" w:ascii="仿宋" w:hAnsi="仿宋" w:eastAsia="仿宋" w:cs="Times New Roman"/>
          <w:sz w:val="32"/>
          <w:szCs w:val="36"/>
        </w:rPr>
        <w:t>镇（街道</w:t>
      </w:r>
      <w:r>
        <w:rPr>
          <w:rFonts w:ascii="仿宋" w:hAnsi="仿宋" w:eastAsia="仿宋" w:cs="Times New Roman"/>
          <w:sz w:val="32"/>
          <w:szCs w:val="36"/>
        </w:rPr>
        <w:t>）</w:t>
      </w:r>
      <w:r>
        <w:rPr>
          <w:rFonts w:hint="eastAsia" w:ascii="仿宋" w:hAnsi="仿宋" w:eastAsia="仿宋" w:cs="Times New Roman"/>
          <w:sz w:val="32"/>
          <w:szCs w:val="36"/>
          <w:u w:val="single"/>
        </w:rPr>
        <w:t xml:space="preserve">     </w:t>
      </w:r>
      <w:r>
        <w:rPr>
          <w:rFonts w:hint="eastAsia" w:ascii="仿宋" w:hAnsi="仿宋" w:eastAsia="仿宋" w:cs="Times New Roman"/>
          <w:sz w:val="32"/>
          <w:szCs w:val="36"/>
        </w:rPr>
        <w:t>村（社区）</w:t>
      </w:r>
      <w:r>
        <w:rPr>
          <w:rFonts w:hint="eastAsia" w:ascii="仿宋" w:hAnsi="仿宋" w:eastAsia="仿宋" w:cs="Times New Roman"/>
          <w:sz w:val="32"/>
          <w:szCs w:val="36"/>
          <w:u w:val="single"/>
        </w:rPr>
        <w:t xml:space="preserve">    </w:t>
      </w:r>
      <w:r>
        <w:rPr>
          <w:rFonts w:hint="eastAsia" w:ascii="仿宋" w:hAnsi="仿宋" w:eastAsia="仿宋" w:cs="Times New Roman"/>
          <w:sz w:val="32"/>
          <w:szCs w:val="36"/>
        </w:rPr>
        <w:t>年第</w:t>
      </w:r>
      <w:r>
        <w:rPr>
          <w:rFonts w:hint="eastAsia" w:ascii="仿宋" w:hAnsi="仿宋" w:eastAsia="仿宋" w:cs="Times New Roman"/>
          <w:sz w:val="32"/>
          <w:szCs w:val="36"/>
          <w:u w:val="single"/>
        </w:rPr>
        <w:t xml:space="preserve">   </w:t>
      </w:r>
      <w:r>
        <w:rPr>
          <w:rFonts w:hint="eastAsia" w:ascii="仿宋" w:hAnsi="仿宋" w:eastAsia="仿宋" w:cs="Times New Roman"/>
          <w:sz w:val="32"/>
          <w:szCs w:val="36"/>
        </w:rPr>
        <w:t>批</w:t>
      </w:r>
      <w:r>
        <w:rPr>
          <w:rFonts w:ascii="仿宋" w:hAnsi="仿宋" w:eastAsia="仿宋" w:cs="Times New Roman"/>
          <w:sz w:val="32"/>
          <w:szCs w:val="36"/>
        </w:rPr>
        <w:t>农村宅基地</w:t>
      </w:r>
      <w:r>
        <w:rPr>
          <w:rFonts w:hint="eastAsia" w:ascii="仿宋" w:hAnsi="仿宋" w:eastAsia="仿宋" w:cs="Times New Roman"/>
          <w:sz w:val="32"/>
          <w:szCs w:val="36"/>
        </w:rPr>
        <w:t>分配资格</w:t>
      </w:r>
      <w:r>
        <w:rPr>
          <w:rFonts w:ascii="仿宋" w:hAnsi="仿宋" w:eastAsia="仿宋" w:cs="Times New Roman"/>
          <w:sz w:val="32"/>
          <w:szCs w:val="36"/>
        </w:rPr>
        <w:t>名录库</w:t>
      </w:r>
    </w:p>
    <w:p>
      <w:pPr>
        <w:spacing w:line="360" w:lineRule="auto"/>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特此证明</w:t>
      </w:r>
      <w:r>
        <w:rPr>
          <w:rFonts w:hint="eastAsia" w:ascii="Times New Roman" w:hAnsi="Times New Roman" w:eastAsia="仿宋" w:cs="Times New Roman"/>
          <w:sz w:val="32"/>
          <w:szCs w:val="32"/>
        </w:rPr>
        <w:t>。</w:t>
      </w:r>
    </w:p>
    <w:p>
      <w:pPr>
        <w:spacing w:line="360" w:lineRule="auto"/>
        <w:ind w:firstLine="640" w:firstLineChars="200"/>
        <w:rPr>
          <w:rFonts w:ascii="Times New Roman" w:hAnsi="Times New Roman" w:eastAsia="仿宋" w:cs="Times New Roman"/>
          <w:sz w:val="32"/>
          <w:szCs w:val="32"/>
        </w:rPr>
      </w:pPr>
    </w:p>
    <w:p>
      <w:pPr>
        <w:spacing w:line="360" w:lineRule="auto"/>
        <w:ind w:firstLine="640" w:firstLineChars="200"/>
        <w:rPr>
          <w:rFonts w:ascii="Times New Roman" w:hAnsi="Times New Roman" w:eastAsia="仿宋" w:cs="Times New Roman"/>
          <w:sz w:val="32"/>
          <w:szCs w:val="32"/>
        </w:rPr>
      </w:pPr>
    </w:p>
    <w:p>
      <w:pPr>
        <w:spacing w:line="360" w:lineRule="auto"/>
        <w:ind w:firstLine="640" w:firstLineChars="200"/>
        <w:rPr>
          <w:rFonts w:ascii="Times New Roman" w:hAnsi="Times New Roman" w:eastAsia="仿宋" w:cs="Times New Roman"/>
          <w:sz w:val="32"/>
          <w:szCs w:val="32"/>
        </w:rPr>
      </w:pPr>
    </w:p>
    <w:p>
      <w:pPr>
        <w:spacing w:line="360" w:lineRule="auto"/>
        <w:rPr>
          <w:rFonts w:ascii="Times New Roman" w:hAnsi="Times New Roman" w:eastAsia="仿宋" w:cs="Times New Roman"/>
          <w:sz w:val="32"/>
          <w:szCs w:val="32"/>
        </w:rPr>
      </w:pPr>
    </w:p>
    <w:p>
      <w:pPr>
        <w:wordWrap w:val="0"/>
        <w:spacing w:line="360" w:lineRule="auto"/>
        <w:ind w:firstLine="6400" w:firstLineChars="2000"/>
        <w:jc w:val="right"/>
        <w:rPr>
          <w:rFonts w:ascii="Times New Roman" w:hAnsi="Times New Roman" w:eastAsia="仿宋" w:cs="Times New Roman"/>
          <w:sz w:val="32"/>
        </w:rPr>
      </w:pPr>
      <w:r>
        <w:rPr>
          <w:rFonts w:ascii="Times New Roman" w:hAnsi="Times New Roman" w:eastAsia="仿宋" w:cs="Times New Roman"/>
          <w:sz w:val="32"/>
          <w:u w:val="single"/>
        </w:rPr>
        <w:t xml:space="preserve">     </w:t>
      </w:r>
      <w:r>
        <w:rPr>
          <w:rFonts w:hint="eastAsia" w:ascii="Times New Roman" w:hAnsi="Times New Roman" w:eastAsia="仿宋" w:cs="Times New Roman"/>
          <w:sz w:val="32"/>
        </w:rPr>
        <w:t>镇人民政府（街道办事处</w:t>
      </w:r>
      <w:r>
        <w:rPr>
          <w:rFonts w:ascii="Times New Roman" w:hAnsi="Times New Roman" w:eastAsia="仿宋" w:cs="Times New Roman"/>
          <w:sz w:val="32"/>
        </w:rPr>
        <w:t>）</w:t>
      </w:r>
    </w:p>
    <w:p>
      <w:pPr>
        <w:jc w:val="right"/>
        <w:rPr>
          <w:rFonts w:ascii="Times New Roman" w:hAnsi="Times New Roman" w:eastAsia="仿宋" w:cs="Times New Roman"/>
          <w:sz w:val="32"/>
        </w:rPr>
        <w:sectPr>
          <w:pgSz w:w="16838" w:h="11906" w:orient="landscape"/>
          <w:pgMar w:top="1304" w:right="1418" w:bottom="1304" w:left="1418" w:header="851" w:footer="992" w:gutter="0"/>
          <w:cols w:space="425" w:num="1"/>
          <w:docGrid w:type="lines" w:linePitch="312" w:charSpace="0"/>
        </w:sectPr>
      </w:pPr>
      <w:r>
        <w:rPr>
          <w:rFonts w:hint="eastAsia" w:ascii="Times New Roman" w:hAnsi="Times New Roman" w:eastAsia="仿宋" w:cs="Times New Roman"/>
          <w:sz w:val="32"/>
          <w:u w:val="single"/>
        </w:rPr>
        <w:t xml:space="preserve">     </w:t>
      </w:r>
      <w:r>
        <w:rPr>
          <w:rFonts w:ascii="Times New Roman" w:hAnsi="Times New Roman" w:eastAsia="仿宋" w:cs="Times New Roman"/>
          <w:sz w:val="32"/>
        </w:rPr>
        <w:t>年</w:t>
      </w:r>
      <w:r>
        <w:rPr>
          <w:rFonts w:hint="eastAsia" w:ascii="Times New Roman" w:hAnsi="Times New Roman" w:eastAsia="仿宋" w:cs="Times New Roman"/>
          <w:sz w:val="32"/>
          <w:u w:val="single"/>
        </w:rPr>
        <w:t xml:space="preserve">   </w:t>
      </w:r>
      <w:r>
        <w:rPr>
          <w:rFonts w:ascii="Times New Roman" w:hAnsi="Times New Roman" w:eastAsia="仿宋" w:cs="Times New Roman"/>
          <w:sz w:val="32"/>
        </w:rPr>
        <w:t>月</w:t>
      </w:r>
      <w:r>
        <w:rPr>
          <w:rFonts w:hint="eastAsia" w:ascii="Times New Roman" w:hAnsi="Times New Roman" w:eastAsia="仿宋" w:cs="Times New Roman"/>
          <w:sz w:val="32"/>
          <w:u w:val="single"/>
        </w:rPr>
        <w:t xml:space="preserve">   </w:t>
      </w:r>
      <w:r>
        <w:rPr>
          <w:rFonts w:ascii="Times New Roman" w:hAnsi="Times New Roman" w:eastAsia="仿宋" w:cs="Times New Roman"/>
          <w:sz w:val="32"/>
        </w:rPr>
        <w:t>日</w:t>
      </w:r>
    </w:p>
    <w:p>
      <w:pPr>
        <w:pStyle w:val="20"/>
        <w:spacing w:line="520" w:lineRule="exact"/>
        <w:jc w:val="both"/>
        <w:rPr>
          <w:rFonts w:hint="eastAsia" w:ascii="仿宋_GB2312" w:hAnsi="仿宋_GB2312" w:eastAsia="仿宋_GB2312"/>
          <w:sz w:val="32"/>
          <w:szCs w:val="32"/>
        </w:rPr>
      </w:pPr>
      <w:r>
        <w:rPr>
          <w:rFonts w:hint="eastAsia" w:ascii="黑体" w:hAnsi="黑体" w:eastAsia="黑体"/>
          <w:spacing w:val="-6"/>
          <w:sz w:val="32"/>
        </w:rPr>
        <mc:AlternateContent>
          <mc:Choice Requires="wps">
            <w:drawing>
              <wp:anchor distT="0" distB="0" distL="114300" distR="114300" simplePos="0" relativeHeight="251667456" behindDoc="0" locked="0" layoutInCell="0" allowOverlap="1">
                <wp:simplePos x="0" y="0"/>
                <wp:positionH relativeFrom="column">
                  <wp:posOffset>3200400</wp:posOffset>
                </wp:positionH>
                <wp:positionV relativeFrom="page">
                  <wp:posOffset>9072880</wp:posOffset>
                </wp:positionV>
                <wp:extent cx="2201545" cy="360045"/>
                <wp:effectExtent l="0" t="0" r="0" b="0"/>
                <wp:wrapTopAndBottom/>
                <wp:docPr id="4" name="文本框 4"/>
                <wp:cNvGraphicFramePr/>
                <a:graphic xmlns:a="http://schemas.openxmlformats.org/drawingml/2006/main">
                  <a:graphicData uri="http://schemas.microsoft.com/office/word/2010/wordprocessingShape">
                    <wps:wsp>
                      <wps:cNvSpPr txBox="1"/>
                      <wps:spPr>
                        <a:xfrm>
                          <a:off x="0" y="0"/>
                          <a:ext cx="2201545" cy="360045"/>
                        </a:xfrm>
                        <a:prstGeom prst="rect">
                          <a:avLst/>
                        </a:prstGeom>
                        <a:noFill/>
                        <a:ln w="9525">
                          <a:noFill/>
                        </a:ln>
                      </wps:spPr>
                      <wps:txbx>
                        <w:txbxContent>
                          <w:p>
                            <w:pPr>
                              <w:ind w:firstLine="560"/>
                              <w:jc w:val="center"/>
                              <w:rPr>
                                <w:ins w:id="64" w:author="韵诗" w:date="2021-07-12T16:46:38Z"/>
                                <w:rFonts w:hint="eastAsia" w:ascii="仿宋_GB2312" w:hAnsi="仿宋_GB2312" w:eastAsia="仿宋_GB2312" w:cs="仿宋_GB2312"/>
                                <w:sz w:val="28"/>
                              </w:rPr>
                            </w:pPr>
                          </w:p>
                        </w:txbxContent>
                      </wps:txbx>
                      <wps:bodyPr lIns="0" tIns="0" rIns="0" bIns="0" upright="1"/>
                    </wps:wsp>
                  </a:graphicData>
                </a:graphic>
              </wp:anchor>
            </w:drawing>
          </mc:Choice>
          <mc:Fallback>
            <w:pict>
              <v:shape id="_x0000_s1026" o:spid="_x0000_s1026" o:spt="202" type="#_x0000_t202" style="position:absolute;left:0pt;margin-left:252pt;margin-top:714.4pt;height:28.35pt;width:173.35pt;mso-position-vertical-relative:page;mso-wrap-distance-bottom:0pt;mso-wrap-distance-top:0pt;z-index:251667456;mso-width-relative:page;mso-height-relative:page;" filled="f" stroked="f" coordsize="21600,21600" o:allowincell="f" o:gfxdata="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PQKhm7aAAAADQEA&#10;AA8AAAAAAAAAAQAgAAAAIgAAAGRycy9kb3ducmV2LnhtbFBLAQIUABQAAAAIAIdO4kDfJN8ZpgEA&#10;AC0DAAAOAAAAAAAAAAEAIAAAACkBAABkcnMvZTJvRG9jLnhtbFBLBQYAAAAABgAGAFkBAABBBQAA&#10;AAA=&#10;">
                <v:fill on="f" focussize="0,0"/>
                <v:stroke on="f"/>
                <v:imagedata o:title=""/>
                <o:lock v:ext="edit" aspectratio="f"/>
                <v:textbox inset="0mm,0mm,0mm,0mm">
                  <w:txbxContent>
                    <w:p>
                      <w:pPr>
                        <w:ind w:firstLine="560"/>
                        <w:jc w:val="center"/>
                        <w:rPr>
                          <w:ins w:id="65" w:author="韵诗" w:date="2021-07-12T16:46:38Z"/>
                          <w:rFonts w:hint="eastAsia" w:ascii="仿宋_GB2312" w:hAnsi="仿宋_GB2312" w:eastAsia="仿宋_GB2312" w:cs="仿宋_GB2312"/>
                          <w:sz w:val="28"/>
                        </w:rPr>
                      </w:pPr>
                    </w:p>
                  </w:txbxContent>
                </v:textbox>
                <w10:wrap type="topAndBottom"/>
              </v:shape>
            </w:pict>
          </mc:Fallback>
        </mc:AlternateContent>
      </w:r>
    </w:p>
    <w:p>
      <w:pPr>
        <w:jc w:val="both"/>
        <w:rPr>
          <w:rFonts w:ascii="Times New Roman" w:hAnsi="Times New Roman" w:eastAsia="仿宋" w:cs="Times New Roman"/>
          <w:sz w:val="32"/>
        </w:rPr>
      </w:pPr>
    </w:p>
    <w:p>
      <w:pPr>
        <w:jc w:val="right"/>
        <w:rPr>
          <w:rFonts w:ascii="Times New Roman" w:hAnsi="Times New Roman" w:eastAsia="仿宋" w:cs="Times New Roman"/>
          <w:sz w:val="32"/>
        </w:rPr>
      </w:pPr>
    </w:p>
    <w:p>
      <w:pPr>
        <w:jc w:val="right"/>
        <w:rPr>
          <w:rFonts w:ascii="Times New Roman" w:hAnsi="Times New Roman" w:eastAsia="仿宋" w:cs="Times New Roman"/>
          <w:sz w:val="32"/>
        </w:rPr>
      </w:pPr>
    </w:p>
    <w:p>
      <w:pPr>
        <w:jc w:val="right"/>
        <w:rPr>
          <w:rFonts w:ascii="Times New Roman" w:hAnsi="Times New Roman" w:eastAsia="仿宋" w:cs="Times New Roman"/>
          <w:sz w:val="32"/>
        </w:rPr>
      </w:pPr>
    </w:p>
    <w:p>
      <w:pPr>
        <w:jc w:val="right"/>
        <w:rPr>
          <w:rFonts w:ascii="Times New Roman" w:hAnsi="Times New Roman" w:eastAsia="仿宋" w:cs="Times New Roman"/>
          <w:sz w:val="32"/>
        </w:rPr>
      </w:pPr>
    </w:p>
    <w:p>
      <w:pPr>
        <w:jc w:val="right"/>
        <w:rPr>
          <w:rFonts w:ascii="Times New Roman" w:hAnsi="Times New Roman" w:eastAsia="仿宋" w:cs="Times New Roman"/>
          <w:sz w:val="32"/>
        </w:rPr>
      </w:pPr>
    </w:p>
    <w:p>
      <w:pPr>
        <w:jc w:val="right"/>
        <w:rPr>
          <w:rFonts w:ascii="Times New Roman" w:hAnsi="Times New Roman" w:eastAsia="仿宋" w:cs="Times New Roman"/>
          <w:sz w:val="32"/>
        </w:rPr>
      </w:pPr>
    </w:p>
    <w:p>
      <w:pPr>
        <w:jc w:val="right"/>
        <w:rPr>
          <w:rFonts w:ascii="Times New Roman" w:hAnsi="Times New Roman" w:eastAsia="仿宋" w:cs="Times New Roman"/>
          <w:sz w:val="32"/>
        </w:rPr>
      </w:pPr>
    </w:p>
    <w:p>
      <w:pPr>
        <w:jc w:val="right"/>
        <w:rPr>
          <w:rFonts w:ascii="Times New Roman" w:hAnsi="Times New Roman" w:eastAsia="仿宋" w:cs="Times New Roman"/>
          <w:sz w:val="32"/>
        </w:rPr>
      </w:pPr>
    </w:p>
    <w:p>
      <w:pPr>
        <w:jc w:val="right"/>
        <w:rPr>
          <w:rFonts w:ascii="Times New Roman" w:hAnsi="Times New Roman" w:eastAsia="仿宋" w:cs="Times New Roman"/>
          <w:sz w:val="32"/>
        </w:rPr>
      </w:pPr>
    </w:p>
    <w:p>
      <w:pPr>
        <w:jc w:val="right"/>
        <w:rPr>
          <w:rFonts w:ascii="Times New Roman" w:hAnsi="Times New Roman" w:eastAsia="仿宋" w:cs="Times New Roman"/>
          <w:sz w:val="32"/>
        </w:rPr>
      </w:pPr>
    </w:p>
    <w:p>
      <w:pPr>
        <w:jc w:val="right"/>
        <w:rPr>
          <w:rFonts w:ascii="Times New Roman" w:hAnsi="Times New Roman" w:eastAsia="仿宋" w:cs="Times New Roman"/>
          <w:sz w:val="32"/>
        </w:rPr>
      </w:pPr>
    </w:p>
    <w:p>
      <w:pPr>
        <w:jc w:val="right"/>
        <w:rPr>
          <w:rFonts w:ascii="Times New Roman" w:hAnsi="Times New Roman" w:eastAsia="仿宋" w:cs="Times New Roman"/>
          <w:sz w:val="32"/>
        </w:rPr>
      </w:pPr>
    </w:p>
    <w:p>
      <w:pPr>
        <w:jc w:val="right"/>
        <w:rPr>
          <w:rFonts w:ascii="Times New Roman" w:hAnsi="Times New Roman" w:eastAsia="仿宋" w:cs="Times New Roman"/>
          <w:sz w:val="32"/>
        </w:rPr>
      </w:pPr>
    </w:p>
    <w:p>
      <w:pPr>
        <w:jc w:val="right"/>
        <w:rPr>
          <w:rFonts w:ascii="Times New Roman" w:hAnsi="Times New Roman" w:eastAsia="仿宋" w:cs="Times New Roman"/>
          <w:sz w:val="32"/>
        </w:rPr>
      </w:pPr>
    </w:p>
    <w:p>
      <w:pPr>
        <w:jc w:val="right"/>
        <w:rPr>
          <w:rFonts w:ascii="Times New Roman" w:hAnsi="Times New Roman" w:eastAsia="仿宋" w:cs="Times New Roman"/>
          <w:sz w:val="32"/>
        </w:rPr>
      </w:pPr>
    </w:p>
    <w:p>
      <w:pPr>
        <w:jc w:val="right"/>
        <w:rPr>
          <w:rFonts w:ascii="Times New Roman" w:hAnsi="Times New Roman" w:eastAsia="仿宋" w:cs="Times New Roman"/>
          <w:sz w:val="32"/>
        </w:rPr>
      </w:pPr>
    </w:p>
    <w:p>
      <w:pPr>
        <w:jc w:val="right"/>
        <w:rPr>
          <w:rFonts w:ascii="Times New Roman" w:hAnsi="Times New Roman" w:eastAsia="仿宋" w:cs="Times New Roman"/>
          <w:sz w:val="32"/>
        </w:rPr>
      </w:pPr>
    </w:p>
    <w:p>
      <w:pPr>
        <w:jc w:val="right"/>
        <w:rPr>
          <w:rFonts w:ascii="Times New Roman" w:hAnsi="Times New Roman" w:eastAsia="仿宋" w:cs="Times New Roman"/>
          <w:sz w:val="32"/>
        </w:rPr>
      </w:pPr>
    </w:p>
    <w:p>
      <w:pPr>
        <w:jc w:val="right"/>
        <w:rPr>
          <w:rFonts w:ascii="Times New Roman" w:hAnsi="Times New Roman" w:eastAsia="仿宋" w:cs="Times New Roman"/>
          <w:sz w:val="32"/>
        </w:rPr>
      </w:pPr>
    </w:p>
    <w:p>
      <w:pPr>
        <w:jc w:val="right"/>
        <w:rPr>
          <w:rFonts w:ascii="Times New Roman" w:hAnsi="Times New Roman" w:eastAsia="仿宋" w:cs="Times New Roman"/>
          <w:sz w:val="32"/>
        </w:rPr>
      </w:pPr>
    </w:p>
    <w:p>
      <w:pPr>
        <w:jc w:val="right"/>
        <w:rPr>
          <w:rFonts w:ascii="Times New Roman" w:hAnsi="Times New Roman" w:eastAsia="仿宋" w:cs="Times New Roman"/>
          <w:sz w:val="32"/>
        </w:rPr>
      </w:pPr>
    </w:p>
    <w:p>
      <w:pPr>
        <w:jc w:val="right"/>
        <w:rPr>
          <w:rFonts w:ascii="Times New Roman" w:hAnsi="Times New Roman" w:eastAsia="仿宋" w:cs="Times New Roman"/>
          <w:sz w:val="32"/>
        </w:rPr>
      </w:pPr>
    </w:p>
    <w:p>
      <w:pPr>
        <w:jc w:val="right"/>
        <w:rPr>
          <w:rFonts w:ascii="Times New Roman" w:hAnsi="Times New Roman" w:eastAsia="仿宋" w:cs="Times New Roman"/>
          <w:sz w:val="32"/>
        </w:rPr>
      </w:pPr>
    </w:p>
    <w:p>
      <w:pPr>
        <w:jc w:val="right"/>
        <w:rPr>
          <w:rFonts w:ascii="Times New Roman" w:hAnsi="Times New Roman" w:eastAsia="仿宋" w:cs="Times New Roman"/>
          <w:sz w:val="32"/>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bookmarkStart w:id="1" w:name="_GoBack"/>
      <w:bookmarkEnd w:id="1"/>
    </w:p>
    <w:p>
      <w:pPr>
        <w:pStyle w:val="2"/>
        <w:rPr>
          <w:rFonts w:hint="eastAsia"/>
        </w:rPr>
      </w:pPr>
    </w:p>
    <w:p>
      <w:pPr>
        <w:rPr>
          <w:rFonts w:hint="eastAsia"/>
        </w:rPr>
      </w:pPr>
    </w:p>
    <w:p>
      <w:pPr>
        <w:pStyle w:val="2"/>
        <w:rPr>
          <w:rFonts w:hint="eastAsia"/>
        </w:rPr>
      </w:pPr>
    </w:p>
    <w:p>
      <w:pPr>
        <w:pStyle w:val="22"/>
        <w:spacing w:line="560" w:lineRule="exact"/>
        <w:ind w:firstLine="554" w:firstLineChars="198"/>
        <w:rPr>
          <w:rFonts w:ascii="Times New Roman" w:hAnsi="Times New Roman" w:eastAsia="仿宋" w:cs="Times New Roman"/>
          <w:sz w:val="32"/>
        </w:rPr>
      </w:pPr>
      <w:r>
        <w:rPr>
          <w:rFonts w:hint="eastAsia" w:ascii="仿宋" w:hAnsi="仿宋" w:eastAsia="仿宋" w:cs="仿宋_GB2312"/>
          <w:color w:val="000000"/>
          <w:sz w:val="28"/>
          <w:szCs w:val="28"/>
        </w:rPr>
        <mc:AlternateContent>
          <mc:Choice Requires="wps">
            <w:drawing>
              <wp:anchor distT="0" distB="0" distL="114300" distR="114300" simplePos="0" relativeHeight="251670528" behindDoc="0" locked="1" layoutInCell="1" allowOverlap="1">
                <wp:simplePos x="0" y="0"/>
                <wp:positionH relativeFrom="column">
                  <wp:align>center</wp:align>
                </wp:positionH>
                <wp:positionV relativeFrom="paragraph">
                  <wp:posOffset>32385</wp:posOffset>
                </wp:positionV>
                <wp:extent cx="5615940" cy="635"/>
                <wp:effectExtent l="0" t="0" r="0" b="0"/>
                <wp:wrapNone/>
                <wp:docPr id="7" name="直接连接符 7"/>
                <wp:cNvGraphicFramePr/>
                <a:graphic xmlns:a="http://schemas.openxmlformats.org/drawingml/2006/main">
                  <a:graphicData uri="http://schemas.microsoft.com/office/word/2010/wordprocessingShape">
                    <wps:wsp>
                      <wps:cNvCnPr/>
                      <wps:spPr>
                        <a:xfrm>
                          <a:off x="0" y="0"/>
                          <a:ext cx="5615940" cy="635"/>
                        </a:xfrm>
                        <a:prstGeom prst="line">
                          <a:avLst/>
                        </a:prstGeom>
                        <a:ln w="12700" cap="flat" cmpd="sng">
                          <a:solidFill>
                            <a:srgbClr val="030000"/>
                          </a:solidFill>
                          <a:prstDash val="solid"/>
                          <a:headEnd type="none" w="med" len="med"/>
                          <a:tailEnd type="none" w="med" len="med"/>
                        </a:ln>
                      </wps:spPr>
                      <wps:bodyPr upright="1"/>
                    </wps:wsp>
                  </a:graphicData>
                </a:graphic>
              </wp:anchor>
            </w:drawing>
          </mc:Choice>
          <mc:Fallback>
            <w:pict>
              <v:line id="_x0000_s1026" o:spid="_x0000_s1026" o:spt="20" style="position:absolute;left:0pt;margin-top:2.55pt;height:0.05pt;width:442.2pt;mso-position-horizontal:center;z-index:251670528;mso-width-relative:page;mso-height-relative:page;" filled="f" stroked="t" coordsize="21600,21600" o:gfxdata="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x8Fa89QAAAAEAQAADwAAAAAA&#10;AAABACAAAAAiAAAAZHJzL2Rvd25yZXYueG1sUEsBAhQAFAAAAAgAh07iQPjvuSneAQAAmQMAAA4A&#10;AAAAAAAAAQAgAAAAIwEAAGRycy9lMm9Eb2MueG1sUEsFBgAAAAAGAAYAWQEAAHMFAAAAAA==&#10;">
                <v:fill on="f" focussize="0,0"/>
                <v:stroke weight="1pt" color="#030000" joinstyle="round"/>
                <v:imagedata o:title=""/>
                <o:lock v:ext="edit" aspectratio="f"/>
                <w10:anchorlock/>
              </v:line>
            </w:pict>
          </mc:Fallback>
        </mc:AlternateContent>
      </w:r>
      <w:r>
        <w:rPr>
          <w:rFonts w:hint="eastAsia" w:ascii="仿宋" w:hAnsi="仿宋" w:eastAsia="仿宋" w:cs="仿宋_GB2312"/>
          <w:color w:val="000000"/>
          <w:sz w:val="28"/>
          <w:szCs w:val="28"/>
        </w:rPr>
        <w:t>佛山市南海区</w:t>
      </w:r>
      <w:r>
        <w:rPr>
          <w:rFonts w:hint="eastAsia" w:ascii="仿宋" w:hAnsi="仿宋" w:eastAsia="仿宋" w:cs="仿宋_GB2312"/>
          <w:color w:val="000000"/>
          <w:sz w:val="28"/>
          <w:szCs w:val="28"/>
          <w:lang w:eastAsia="zh-CN"/>
        </w:rPr>
        <w:t>农业农村</w:t>
      </w:r>
      <w:r>
        <w:rPr>
          <w:rFonts w:hint="eastAsia" w:ascii="仿宋" w:hAnsi="仿宋" w:eastAsia="仿宋" w:cs="仿宋_GB2312"/>
          <w:color w:val="000000"/>
          <w:sz w:val="28"/>
          <w:szCs w:val="28"/>
        </w:rPr>
        <w:t>局办公室           20</w:t>
      </w:r>
      <w:r>
        <w:rPr>
          <w:rFonts w:hint="eastAsia" w:ascii="仿宋" w:hAnsi="仿宋" w:eastAsia="仿宋" w:cs="仿宋_GB2312"/>
          <w:color w:val="000000"/>
          <w:sz w:val="28"/>
          <w:szCs w:val="28"/>
          <w:lang w:val="en-US" w:eastAsia="zh-CN"/>
        </w:rPr>
        <w:t>21</w:t>
      </w:r>
      <w:r>
        <w:rPr>
          <w:rFonts w:hint="eastAsia" w:ascii="仿宋" w:hAnsi="仿宋" w:eastAsia="仿宋" w:cs="仿宋_GB2312"/>
          <w:color w:val="000000"/>
          <w:sz w:val="28"/>
          <w:szCs w:val="28"/>
        </w:rPr>
        <w:t>年</w:t>
      </w:r>
      <w:r>
        <w:rPr>
          <w:rFonts w:hint="eastAsia" w:ascii="仿宋" w:hAnsi="仿宋" w:eastAsia="仿宋" w:cs="仿宋_GB2312"/>
          <w:color w:val="000000"/>
          <w:sz w:val="28"/>
          <w:szCs w:val="28"/>
          <w:lang w:val="en-US" w:eastAsia="zh-CN"/>
        </w:rPr>
        <w:t>7</w:t>
      </w:r>
      <w:r>
        <w:rPr>
          <w:rFonts w:hint="eastAsia" w:ascii="仿宋" w:hAnsi="仿宋" w:eastAsia="仿宋" w:cs="仿宋_GB2312"/>
          <w:color w:val="000000"/>
          <w:sz w:val="28"/>
          <w:szCs w:val="28"/>
        </w:rPr>
        <w:t>月</w:t>
      </w:r>
      <w:r>
        <w:rPr>
          <w:rFonts w:hint="eastAsia" w:ascii="仿宋" w:hAnsi="仿宋" w:eastAsia="仿宋" w:cs="仿宋_GB2312"/>
          <w:color w:val="000000"/>
          <w:sz w:val="28"/>
          <w:szCs w:val="28"/>
          <w:lang w:val="en-US" w:eastAsia="zh-CN"/>
        </w:rPr>
        <w:t>15</w:t>
      </w:r>
      <w:r>
        <w:rPr>
          <w:rFonts w:hint="eastAsia" w:ascii="仿宋" w:hAnsi="仿宋" w:eastAsia="仿宋" w:cs="仿宋_GB2312"/>
          <w:color w:val="000000"/>
          <w:sz w:val="28"/>
          <w:szCs w:val="28"/>
        </w:rPr>
        <w:t>日</w:t>
      </w:r>
      <w:r>
        <w:rPr>
          <w:rFonts w:hint="eastAsia" w:ascii="仿宋" w:hAnsi="仿宋" w:eastAsia="仿宋" w:cs="仿宋_GB2312"/>
          <w:color w:val="000000"/>
          <w:sz w:val="28"/>
          <w:szCs w:val="28"/>
        </w:rPr>
        <mc:AlternateContent>
          <mc:Choice Requires="wps">
            <w:drawing>
              <wp:anchor distT="0" distB="0" distL="114300" distR="114300" simplePos="0" relativeHeight="251669504" behindDoc="0" locked="1" layoutInCell="1" allowOverlap="1">
                <wp:simplePos x="0" y="0"/>
                <wp:positionH relativeFrom="column">
                  <wp:align>center</wp:align>
                </wp:positionH>
                <wp:positionV relativeFrom="paragraph">
                  <wp:posOffset>382905</wp:posOffset>
                </wp:positionV>
                <wp:extent cx="5615940" cy="635"/>
                <wp:effectExtent l="0" t="0" r="0" b="0"/>
                <wp:wrapNone/>
                <wp:docPr id="8" name="直接连接符 8"/>
                <wp:cNvGraphicFramePr/>
                <a:graphic xmlns:a="http://schemas.openxmlformats.org/drawingml/2006/main">
                  <a:graphicData uri="http://schemas.microsoft.com/office/word/2010/wordprocessingShape">
                    <wps:wsp>
                      <wps:cNvCnPr/>
                      <wps:spPr>
                        <a:xfrm>
                          <a:off x="0" y="0"/>
                          <a:ext cx="5615940" cy="635"/>
                        </a:xfrm>
                        <a:prstGeom prst="line">
                          <a:avLst/>
                        </a:prstGeom>
                        <a:ln w="12700" cap="flat" cmpd="sng">
                          <a:solidFill>
                            <a:srgbClr val="030000"/>
                          </a:solidFill>
                          <a:prstDash val="solid"/>
                          <a:headEnd type="none" w="med" len="med"/>
                          <a:tailEnd type="none" w="med" len="med"/>
                        </a:ln>
                      </wps:spPr>
                      <wps:bodyPr upright="1"/>
                    </wps:wsp>
                  </a:graphicData>
                </a:graphic>
              </wp:anchor>
            </w:drawing>
          </mc:Choice>
          <mc:Fallback>
            <w:pict>
              <v:line id="_x0000_s1026" o:spid="_x0000_s1026" o:spt="20" style="position:absolute;left:0pt;margin-top:30.15pt;height:0.05pt;width:442.2pt;mso-position-horizontal:center;z-index:251669504;mso-width-relative:page;mso-height-relative:page;" filled="f" stroked="t" coordsize="21600,21600" o:gfxdata="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AVwdlTVAAAABgEAAA8AAAAA&#10;AAAAAQAgAAAAIgAAAGRycy9kb3ducmV2LnhtbFBLAQIUABQAAAAIAIdO4kBTEJVM3gEAAJkDAAAO&#10;AAAAAAAAAAEAIAAAACQBAABkcnMvZTJvRG9jLnhtbFBLBQYAAAAABgAGAFkBAAB0BQAAAAA=&#10;">
                <v:fill on="f" focussize="0,0"/>
                <v:stroke weight="1pt" color="#030000" joinstyle="round"/>
                <v:imagedata o:title=""/>
                <o:lock v:ext="edit" aspectratio="f"/>
                <w10:anchorlock/>
              </v:line>
            </w:pict>
          </mc:Fallback>
        </mc:AlternateContent>
      </w:r>
      <w:r>
        <w:rPr>
          <w:rFonts w:hint="eastAsia" w:ascii="仿宋" w:hAnsi="仿宋" w:eastAsia="仿宋" w:cs="仿宋_GB2312"/>
          <w:color w:val="000000"/>
          <w:sz w:val="28"/>
          <w:szCs w:val="28"/>
        </w:rPr>
        <w:t>印发</w:t>
      </w:r>
    </w:p>
    <w:sectPr>
      <w:footerReference r:id="rId4" w:type="default"/>
      <w:pgSz w:w="11906" w:h="16838"/>
      <w:pgMar w:top="1417" w:right="1304" w:bottom="1417" w:left="1304"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标宋体">
    <w:altName w:val="黑体"/>
    <w:panose1 w:val="00000000000000000000"/>
    <w:charset w:val="86"/>
    <w:family w:val="modern"/>
    <w:pitch w:val="default"/>
    <w:sig w:usb0="00000000" w:usb1="00000000" w:usb2="00000010" w:usb3="00000000" w:csb0="00040000" w:csb1="00000000"/>
  </w:font>
  <w:font w:name="方正小标宋简体">
    <w:panose1 w:val="02010601030101010101"/>
    <w:charset w:val="86"/>
    <w:family w:val="auto"/>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pageBreakBefore w:val="0"/>
      <w:framePr w:wrap="around" w:vAnchor="text" w:hAnchor="margin" w:xAlign="outside" w:y="1"/>
      <w:widowControl w:val="0"/>
      <w:kinsoku/>
      <w:wordWrap/>
      <w:overflowPunct/>
      <w:topLinePunct w:val="0"/>
      <w:autoSpaceDE/>
      <w:autoSpaceDN/>
      <w:bidi w:val="0"/>
      <w:adjustRightInd/>
      <w:snapToGrid w:val="0"/>
      <w:ind w:left="105" w:leftChars="50" w:right="105" w:rightChars="50"/>
      <w:textAlignment w:val="auto"/>
      <w:outlineLvl w:val="9"/>
      <w:rPr>
        <w:rStyle w:val="8"/>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Style w:val="8"/>
        <w:rFonts w:hint="eastAsia" w:ascii="宋体" w:hAnsi="宋体" w:eastAsia="宋体" w:cs="宋体"/>
        <w:sz w:val="28"/>
        <w:szCs w:val="28"/>
      </w:rPr>
      <w:instrText xml:space="preserve">PAGE  </w:instrText>
    </w:r>
    <w:r>
      <w:rPr>
        <w:rFonts w:hint="eastAsia" w:ascii="宋体" w:hAnsi="宋体" w:eastAsia="宋体" w:cs="宋体"/>
        <w:sz w:val="28"/>
        <w:szCs w:val="28"/>
      </w:rPr>
      <w:fldChar w:fldCharType="separate"/>
    </w:r>
    <w:r>
      <w:rPr>
        <w:rStyle w:val="8"/>
        <w:rFonts w:hint="eastAsia" w:ascii="宋体" w:hAnsi="宋体" w:eastAsia="宋体" w:cs="宋体"/>
        <w:sz w:val="28"/>
        <w:szCs w:val="28"/>
      </w:rPr>
      <w:t>18</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p>
    <w:pPr>
      <w:pStyle w:val="5"/>
      <w:keepNext w:val="0"/>
      <w:keepLines w:val="0"/>
      <w:pageBreakBefore w:val="0"/>
      <w:widowControl w:val="0"/>
      <w:kinsoku/>
      <w:wordWrap/>
      <w:overflowPunct/>
      <w:topLinePunct w:val="0"/>
      <w:autoSpaceDE/>
      <w:autoSpaceDN/>
      <w:bidi w:val="0"/>
      <w:adjustRightInd/>
      <w:snapToGrid w:val="0"/>
      <w:ind w:left="105" w:leftChars="50" w:right="105" w:rightChars="50"/>
      <w:textAlignment w:val="auto"/>
      <w:outlineLvl w:val="9"/>
      <w:rPr>
        <w:rFonts w:hint="eastAsia" w:ascii="宋体" w:hAnsi="宋体" w:eastAsia="宋体" w:cs="宋体"/>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pageBreakBefore w:val="0"/>
      <w:widowControl w:val="0"/>
      <w:kinsoku/>
      <w:wordWrap/>
      <w:overflowPunct/>
      <w:topLinePunct w:val="0"/>
      <w:autoSpaceDE/>
      <w:autoSpaceDN/>
      <w:bidi w:val="0"/>
      <w:adjustRightInd/>
      <w:snapToGrid w:val="0"/>
      <w:ind w:left="105" w:leftChars="50" w:right="105" w:rightChars="50"/>
      <w:textAlignment w:val="auto"/>
      <w:outlineLvl w:val="9"/>
      <w:rPr>
        <w:rFonts w:hint="eastAsia" w:ascii="宋体" w:hAnsi="宋体" w:eastAsia="宋体" w:cs="宋体"/>
        <w:sz w:val="28"/>
        <w:szCs w:val="28"/>
      </w:rPr>
    </w:pPr>
  </w:p>
</w:ft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韵诗">
    <w15:presenceInfo w15:providerId="WPS Office" w15:userId="21464915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6C4"/>
    <w:rsid w:val="00005465"/>
    <w:rsid w:val="00005C0A"/>
    <w:rsid w:val="00014037"/>
    <w:rsid w:val="0002719F"/>
    <w:rsid w:val="000274DE"/>
    <w:rsid w:val="00037535"/>
    <w:rsid w:val="000400E8"/>
    <w:rsid w:val="00040C83"/>
    <w:rsid w:val="00045245"/>
    <w:rsid w:val="0004702C"/>
    <w:rsid w:val="0007535A"/>
    <w:rsid w:val="0008082F"/>
    <w:rsid w:val="00090B00"/>
    <w:rsid w:val="000932C0"/>
    <w:rsid w:val="000948D8"/>
    <w:rsid w:val="000C0423"/>
    <w:rsid w:val="000C3453"/>
    <w:rsid w:val="000D38EA"/>
    <w:rsid w:val="000E1DA3"/>
    <w:rsid w:val="000E2723"/>
    <w:rsid w:val="000E3399"/>
    <w:rsid w:val="000E6D3E"/>
    <w:rsid w:val="001016C4"/>
    <w:rsid w:val="00101E57"/>
    <w:rsid w:val="00105778"/>
    <w:rsid w:val="00111CE1"/>
    <w:rsid w:val="0013484C"/>
    <w:rsid w:val="0014015C"/>
    <w:rsid w:val="001471DE"/>
    <w:rsid w:val="00151974"/>
    <w:rsid w:val="00163424"/>
    <w:rsid w:val="001768C1"/>
    <w:rsid w:val="00186233"/>
    <w:rsid w:val="0018655A"/>
    <w:rsid w:val="001907C1"/>
    <w:rsid w:val="00192617"/>
    <w:rsid w:val="00194642"/>
    <w:rsid w:val="001B06EF"/>
    <w:rsid w:val="001B29D6"/>
    <w:rsid w:val="001C0011"/>
    <w:rsid w:val="001C2FD5"/>
    <w:rsid w:val="001C6A4D"/>
    <w:rsid w:val="001C78DF"/>
    <w:rsid w:val="001F4C93"/>
    <w:rsid w:val="001F70EF"/>
    <w:rsid w:val="00220ADB"/>
    <w:rsid w:val="002571D1"/>
    <w:rsid w:val="00264AEC"/>
    <w:rsid w:val="002664B6"/>
    <w:rsid w:val="002721E8"/>
    <w:rsid w:val="00276B05"/>
    <w:rsid w:val="00280A66"/>
    <w:rsid w:val="002824A5"/>
    <w:rsid w:val="00283F14"/>
    <w:rsid w:val="0028772F"/>
    <w:rsid w:val="002B4823"/>
    <w:rsid w:val="002B599A"/>
    <w:rsid w:val="002B5DEF"/>
    <w:rsid w:val="00337000"/>
    <w:rsid w:val="003418E3"/>
    <w:rsid w:val="00342B3B"/>
    <w:rsid w:val="00344A34"/>
    <w:rsid w:val="00355106"/>
    <w:rsid w:val="00357E36"/>
    <w:rsid w:val="0037178F"/>
    <w:rsid w:val="00372DF8"/>
    <w:rsid w:val="003C0F86"/>
    <w:rsid w:val="003C560D"/>
    <w:rsid w:val="003D112B"/>
    <w:rsid w:val="003F07F1"/>
    <w:rsid w:val="004019BF"/>
    <w:rsid w:val="0042497D"/>
    <w:rsid w:val="0042713A"/>
    <w:rsid w:val="004349D6"/>
    <w:rsid w:val="004473F7"/>
    <w:rsid w:val="0046423F"/>
    <w:rsid w:val="00472354"/>
    <w:rsid w:val="004906AD"/>
    <w:rsid w:val="004909CF"/>
    <w:rsid w:val="00491420"/>
    <w:rsid w:val="004C06FA"/>
    <w:rsid w:val="004C4374"/>
    <w:rsid w:val="004D58CC"/>
    <w:rsid w:val="004D6067"/>
    <w:rsid w:val="004F7902"/>
    <w:rsid w:val="0050194C"/>
    <w:rsid w:val="00501EF6"/>
    <w:rsid w:val="00506F37"/>
    <w:rsid w:val="0051741E"/>
    <w:rsid w:val="0052028F"/>
    <w:rsid w:val="005252F3"/>
    <w:rsid w:val="00531988"/>
    <w:rsid w:val="005500F6"/>
    <w:rsid w:val="00554CE7"/>
    <w:rsid w:val="005632A0"/>
    <w:rsid w:val="00564E06"/>
    <w:rsid w:val="0058635A"/>
    <w:rsid w:val="0059517F"/>
    <w:rsid w:val="005A5ECB"/>
    <w:rsid w:val="005B1A73"/>
    <w:rsid w:val="005B4F66"/>
    <w:rsid w:val="005C20A6"/>
    <w:rsid w:val="005D569B"/>
    <w:rsid w:val="005F16F4"/>
    <w:rsid w:val="00613AF8"/>
    <w:rsid w:val="00620871"/>
    <w:rsid w:val="00625002"/>
    <w:rsid w:val="006426A9"/>
    <w:rsid w:val="00644B5E"/>
    <w:rsid w:val="00657410"/>
    <w:rsid w:val="00662104"/>
    <w:rsid w:val="00665D48"/>
    <w:rsid w:val="00684028"/>
    <w:rsid w:val="006B12C9"/>
    <w:rsid w:val="006B589B"/>
    <w:rsid w:val="006C117B"/>
    <w:rsid w:val="006C3E33"/>
    <w:rsid w:val="006C5770"/>
    <w:rsid w:val="006D41FC"/>
    <w:rsid w:val="006F050F"/>
    <w:rsid w:val="006F3336"/>
    <w:rsid w:val="00700DF8"/>
    <w:rsid w:val="00713CC2"/>
    <w:rsid w:val="00736AE1"/>
    <w:rsid w:val="00741B44"/>
    <w:rsid w:val="00744C1D"/>
    <w:rsid w:val="007626F4"/>
    <w:rsid w:val="00776AE4"/>
    <w:rsid w:val="007B1004"/>
    <w:rsid w:val="007C53AF"/>
    <w:rsid w:val="007E5D38"/>
    <w:rsid w:val="007F661E"/>
    <w:rsid w:val="0081151B"/>
    <w:rsid w:val="00823939"/>
    <w:rsid w:val="008319A7"/>
    <w:rsid w:val="00837818"/>
    <w:rsid w:val="0084376D"/>
    <w:rsid w:val="00844603"/>
    <w:rsid w:val="008735CE"/>
    <w:rsid w:val="00891AB2"/>
    <w:rsid w:val="00897E47"/>
    <w:rsid w:val="008A1791"/>
    <w:rsid w:val="008A3F70"/>
    <w:rsid w:val="008A4B7F"/>
    <w:rsid w:val="008B1932"/>
    <w:rsid w:val="008B437E"/>
    <w:rsid w:val="008B51C5"/>
    <w:rsid w:val="008D0629"/>
    <w:rsid w:val="008D1B78"/>
    <w:rsid w:val="008D6204"/>
    <w:rsid w:val="008E4AAE"/>
    <w:rsid w:val="008E78C5"/>
    <w:rsid w:val="008F2BA2"/>
    <w:rsid w:val="00923B4F"/>
    <w:rsid w:val="00926407"/>
    <w:rsid w:val="00932B51"/>
    <w:rsid w:val="009462CA"/>
    <w:rsid w:val="00952A18"/>
    <w:rsid w:val="009779BD"/>
    <w:rsid w:val="009857E5"/>
    <w:rsid w:val="009935EA"/>
    <w:rsid w:val="00995E10"/>
    <w:rsid w:val="009B0A32"/>
    <w:rsid w:val="009B55F5"/>
    <w:rsid w:val="009E1A99"/>
    <w:rsid w:val="009F3E21"/>
    <w:rsid w:val="009F456C"/>
    <w:rsid w:val="00A0243B"/>
    <w:rsid w:val="00A0308D"/>
    <w:rsid w:val="00A124A0"/>
    <w:rsid w:val="00A226FD"/>
    <w:rsid w:val="00A27B4D"/>
    <w:rsid w:val="00A364A9"/>
    <w:rsid w:val="00A44638"/>
    <w:rsid w:val="00A60465"/>
    <w:rsid w:val="00A73655"/>
    <w:rsid w:val="00A76732"/>
    <w:rsid w:val="00A80792"/>
    <w:rsid w:val="00A82CCF"/>
    <w:rsid w:val="00A85B27"/>
    <w:rsid w:val="00A86AD6"/>
    <w:rsid w:val="00A92D9F"/>
    <w:rsid w:val="00AA60EF"/>
    <w:rsid w:val="00AB4C07"/>
    <w:rsid w:val="00AC007C"/>
    <w:rsid w:val="00AC23A2"/>
    <w:rsid w:val="00AD046E"/>
    <w:rsid w:val="00AF5B0D"/>
    <w:rsid w:val="00B03FD6"/>
    <w:rsid w:val="00B0416A"/>
    <w:rsid w:val="00B17F82"/>
    <w:rsid w:val="00B26CBD"/>
    <w:rsid w:val="00B33A4C"/>
    <w:rsid w:val="00B34478"/>
    <w:rsid w:val="00B41C58"/>
    <w:rsid w:val="00B453F6"/>
    <w:rsid w:val="00B65AC8"/>
    <w:rsid w:val="00B71611"/>
    <w:rsid w:val="00B75E8A"/>
    <w:rsid w:val="00BB4F71"/>
    <w:rsid w:val="00BC0597"/>
    <w:rsid w:val="00BE3123"/>
    <w:rsid w:val="00BE424D"/>
    <w:rsid w:val="00BF55F1"/>
    <w:rsid w:val="00C04D79"/>
    <w:rsid w:val="00C06706"/>
    <w:rsid w:val="00C16714"/>
    <w:rsid w:val="00C23EB9"/>
    <w:rsid w:val="00C24C20"/>
    <w:rsid w:val="00C469DE"/>
    <w:rsid w:val="00C52E11"/>
    <w:rsid w:val="00C56356"/>
    <w:rsid w:val="00C67779"/>
    <w:rsid w:val="00C77948"/>
    <w:rsid w:val="00C97603"/>
    <w:rsid w:val="00CC4844"/>
    <w:rsid w:val="00D1299B"/>
    <w:rsid w:val="00D201EF"/>
    <w:rsid w:val="00D41BB6"/>
    <w:rsid w:val="00D44C4C"/>
    <w:rsid w:val="00D57729"/>
    <w:rsid w:val="00D600D1"/>
    <w:rsid w:val="00D677AE"/>
    <w:rsid w:val="00DA18C0"/>
    <w:rsid w:val="00DA27A4"/>
    <w:rsid w:val="00DB5E35"/>
    <w:rsid w:val="00DC3F1C"/>
    <w:rsid w:val="00DD3BDA"/>
    <w:rsid w:val="00DE30AC"/>
    <w:rsid w:val="00DE5D73"/>
    <w:rsid w:val="00DF4054"/>
    <w:rsid w:val="00E1096A"/>
    <w:rsid w:val="00E31036"/>
    <w:rsid w:val="00E457D9"/>
    <w:rsid w:val="00E4721A"/>
    <w:rsid w:val="00E52C40"/>
    <w:rsid w:val="00E654B4"/>
    <w:rsid w:val="00E72CBD"/>
    <w:rsid w:val="00E73172"/>
    <w:rsid w:val="00E80B72"/>
    <w:rsid w:val="00E95EB7"/>
    <w:rsid w:val="00EA7DBD"/>
    <w:rsid w:val="00EB6FA2"/>
    <w:rsid w:val="00EC0126"/>
    <w:rsid w:val="00EC0BC7"/>
    <w:rsid w:val="00EC3AD3"/>
    <w:rsid w:val="00EE0A70"/>
    <w:rsid w:val="00EE5166"/>
    <w:rsid w:val="00F208F4"/>
    <w:rsid w:val="00F37269"/>
    <w:rsid w:val="00F41CAE"/>
    <w:rsid w:val="00F525E3"/>
    <w:rsid w:val="00F60F86"/>
    <w:rsid w:val="00F61DA8"/>
    <w:rsid w:val="00F630C6"/>
    <w:rsid w:val="00F63622"/>
    <w:rsid w:val="00F6591B"/>
    <w:rsid w:val="00F706B1"/>
    <w:rsid w:val="00F91972"/>
    <w:rsid w:val="00FA0F93"/>
    <w:rsid w:val="00FA5325"/>
    <w:rsid w:val="00FA754B"/>
    <w:rsid w:val="00FB5859"/>
    <w:rsid w:val="00FC34AF"/>
    <w:rsid w:val="00FE0C61"/>
    <w:rsid w:val="00FE0FED"/>
    <w:rsid w:val="00FE6836"/>
    <w:rsid w:val="00FE7D7D"/>
    <w:rsid w:val="012E1D1C"/>
    <w:rsid w:val="086127AE"/>
    <w:rsid w:val="0BCC1B92"/>
    <w:rsid w:val="0BF56F44"/>
    <w:rsid w:val="0D714747"/>
    <w:rsid w:val="15050D26"/>
    <w:rsid w:val="19801185"/>
    <w:rsid w:val="1BD50D1F"/>
    <w:rsid w:val="1E563351"/>
    <w:rsid w:val="22A31CF3"/>
    <w:rsid w:val="23E9689F"/>
    <w:rsid w:val="23FF5D20"/>
    <w:rsid w:val="27FA215F"/>
    <w:rsid w:val="2CA47C1A"/>
    <w:rsid w:val="2CCB153E"/>
    <w:rsid w:val="321E7976"/>
    <w:rsid w:val="35B03BBE"/>
    <w:rsid w:val="3AFD3FD0"/>
    <w:rsid w:val="3BD80AF0"/>
    <w:rsid w:val="4BDC1092"/>
    <w:rsid w:val="4EC6098F"/>
    <w:rsid w:val="514128F5"/>
    <w:rsid w:val="57927420"/>
    <w:rsid w:val="586C0E3E"/>
    <w:rsid w:val="5B1E5A0B"/>
    <w:rsid w:val="5C7839AA"/>
    <w:rsid w:val="5D437289"/>
    <w:rsid w:val="5E8D3C7C"/>
    <w:rsid w:val="5E8F2321"/>
    <w:rsid w:val="5EF64FD7"/>
    <w:rsid w:val="61020E1E"/>
    <w:rsid w:val="66BC73BB"/>
    <w:rsid w:val="673D44BC"/>
    <w:rsid w:val="69D379C8"/>
    <w:rsid w:val="6CB77F6F"/>
    <w:rsid w:val="6F695918"/>
    <w:rsid w:val="70B47A11"/>
    <w:rsid w:val="734B475B"/>
    <w:rsid w:val="75E679F6"/>
    <w:rsid w:val="7B0B0568"/>
    <w:rsid w:val="7B215D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uiPriority w:val="0"/>
    <w:pPr>
      <w:keepNext/>
      <w:keepLines/>
      <w:spacing w:line="413" w:lineRule="auto"/>
      <w:outlineLvl w:val="2"/>
    </w:pPr>
    <w:rPr>
      <w:rFonts w:ascii="Times New Roman" w:hAnsi="Times New Roman" w:eastAsia="宋体" w:cs="Times New Roman"/>
      <w:sz w:val="21"/>
      <w:szCs w:val="24"/>
    </w:rPr>
  </w:style>
  <w:style w:type="character" w:default="1" w:styleId="7">
    <w:name w:val="Default Paragraph Font"/>
    <w:unhideWhenUsed/>
    <w:qFormat/>
    <w:uiPriority w:val="1"/>
  </w:style>
  <w:style w:type="table" w:default="1" w:styleId="9">
    <w:name w:val="Normal Table"/>
    <w:unhideWhenUsed/>
    <w:qFormat/>
    <w:uiPriority w:val="99"/>
    <w:tblPr>
      <w:tblLayout w:type="fixed"/>
      <w:tblCellMar>
        <w:top w:w="0" w:type="dxa"/>
        <w:left w:w="108" w:type="dxa"/>
        <w:bottom w:w="0" w:type="dxa"/>
        <w:right w:w="108" w:type="dxa"/>
      </w:tblCellMar>
    </w:tblPr>
  </w:style>
  <w:style w:type="paragraph" w:styleId="3">
    <w:name w:val="Date"/>
    <w:basedOn w:val="1"/>
    <w:next w:val="1"/>
    <w:uiPriority w:val="0"/>
    <w:rPr>
      <w:rFonts w:ascii="仿宋_GB2312" w:eastAsia="仿宋_GB2312"/>
      <w:sz w:val="32"/>
    </w:rPr>
  </w:style>
  <w:style w:type="paragraph" w:styleId="4">
    <w:name w:val="Balloon Text"/>
    <w:basedOn w:val="1"/>
    <w:link w:val="15"/>
    <w:unhideWhenUsed/>
    <w:qFormat/>
    <w:uiPriority w:val="99"/>
    <w:rPr>
      <w:sz w:val="18"/>
      <w:szCs w:val="18"/>
    </w:rPr>
  </w:style>
  <w:style w:type="paragraph" w:styleId="5">
    <w:name w:val="footer"/>
    <w:basedOn w:val="1"/>
    <w:link w:val="12"/>
    <w:unhideWhenUsed/>
    <w:qFormat/>
    <w:uiPriority w:val="0"/>
    <w:pPr>
      <w:tabs>
        <w:tab w:val="center" w:pos="4153"/>
        <w:tab w:val="right" w:pos="8306"/>
      </w:tabs>
      <w:snapToGrid w:val="0"/>
      <w:jc w:val="left"/>
    </w:pPr>
    <w:rPr>
      <w:sz w:val="18"/>
      <w:szCs w:val="18"/>
    </w:rPr>
  </w:style>
  <w:style w:type="paragraph" w:styleId="6">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character" w:styleId="8">
    <w:name w:val="page number"/>
    <w:basedOn w:val="7"/>
    <w:qFormat/>
    <w:uiPriority w:val="0"/>
  </w:style>
  <w:style w:type="table" w:styleId="10">
    <w:name w:val="Table Grid"/>
    <w:basedOn w:val="9"/>
    <w:qFormat/>
    <w:uiPriority w:val="0"/>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1">
    <w:name w:val="页眉 Char"/>
    <w:basedOn w:val="7"/>
    <w:link w:val="6"/>
    <w:qFormat/>
    <w:uiPriority w:val="99"/>
    <w:rPr>
      <w:sz w:val="18"/>
      <w:szCs w:val="18"/>
    </w:rPr>
  </w:style>
  <w:style w:type="character" w:customStyle="1" w:styleId="12">
    <w:name w:val="页脚 Char"/>
    <w:basedOn w:val="7"/>
    <w:link w:val="5"/>
    <w:qFormat/>
    <w:uiPriority w:val="99"/>
    <w:rPr>
      <w:sz w:val="18"/>
      <w:szCs w:val="18"/>
    </w:rPr>
  </w:style>
  <w:style w:type="paragraph" w:customStyle="1" w:styleId="13">
    <w:name w:val="正文 New New New New New New New New New New New New New New New New New New New New New New New New New New New New New New New New New New New New New New New New New New New New New New New New New New New New New New New New New New New New New New Ne"/>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customStyle="1" w:styleId="14">
    <w:name w:val="Char Char Char Char1"/>
    <w:basedOn w:val="1"/>
    <w:qFormat/>
    <w:uiPriority w:val="0"/>
    <w:rPr>
      <w:rFonts w:ascii="Times New Roman" w:hAnsi="Times New Roman" w:eastAsia="仿宋_GB2312" w:cs="Times New Roman"/>
      <w:sz w:val="32"/>
      <w:szCs w:val="32"/>
    </w:rPr>
  </w:style>
  <w:style w:type="character" w:customStyle="1" w:styleId="15">
    <w:name w:val="批注框文本 Char"/>
    <w:basedOn w:val="7"/>
    <w:link w:val="4"/>
    <w:semiHidden/>
    <w:qFormat/>
    <w:uiPriority w:val="99"/>
    <w:rPr>
      <w:kern w:val="2"/>
      <w:sz w:val="18"/>
      <w:szCs w:val="18"/>
    </w:rPr>
  </w:style>
  <w:style w:type="table" w:customStyle="1" w:styleId="16">
    <w:name w:val="网格型1"/>
    <w:basedOn w:val="9"/>
    <w:qFormat/>
    <w:uiPriority w:val="0"/>
    <w:rPr>
      <w:rFonts w:ascii="Times New Roman" w:hAnsi="Times New Roman" w:eastAsia="宋体" w:cs="Times New Roman"/>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table" w:customStyle="1" w:styleId="17">
    <w:name w:val="网格型2"/>
    <w:basedOn w:val="9"/>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18">
    <w:name w:val="网格型3"/>
    <w:basedOn w:val="9"/>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19">
    <w:name w:val="正文 New New New New New New New New New New New New New New New New New New New New New New New New New New New New New New New New New New New New New New New New New New New New New New New New New New New New New New New"/>
    <w:qFormat/>
    <w:uiPriority w:val="0"/>
    <w:pPr>
      <w:widowControl w:val="0"/>
      <w:jc w:val="both"/>
    </w:pPr>
    <w:rPr>
      <w:rFonts w:ascii="Calibri" w:hAnsi="Calibri" w:eastAsia="宋体" w:cs="Times New Roman"/>
      <w:kern w:val="2"/>
      <w:sz w:val="21"/>
      <w:lang w:val="en-US" w:eastAsia="zh-CN" w:bidi="ar-SA"/>
    </w:rPr>
  </w:style>
  <w:style w:type="paragraph" w:customStyle="1" w:styleId="20">
    <w:name w:val="p0 New New New"/>
    <w:basedOn w:val="1"/>
    <w:qFormat/>
    <w:uiPriority w:val="0"/>
    <w:pPr>
      <w:widowControl/>
      <w:spacing w:line="240" w:lineRule="auto"/>
      <w:ind w:firstLine="0" w:firstLineChars="0"/>
    </w:pPr>
    <w:rPr>
      <w:rFonts w:ascii="Times New Roman" w:hAnsi="Times New Roman" w:eastAsia="宋体"/>
      <w:kern w:val="0"/>
      <w:sz w:val="21"/>
      <w:szCs w:val="21"/>
    </w:rPr>
  </w:style>
  <w:style w:type="paragraph" w:customStyle="1" w:styleId="21">
    <w:name w:val="正文 New New New New New New New New New New New New New New New New New New New New New New New New New New New New New New New New New New New New New New New New New New New New New New New New New New New New"/>
    <w:qFormat/>
    <w:uiPriority w:val="0"/>
    <w:pPr>
      <w:widowControl w:val="0"/>
      <w:jc w:val="both"/>
    </w:pPr>
    <w:rPr>
      <w:rFonts w:ascii="Calibri" w:hAnsi="Calibri" w:eastAsia="宋体" w:cs="Times New Roman"/>
      <w:kern w:val="2"/>
      <w:sz w:val="21"/>
      <w:lang w:val="en-US" w:eastAsia="zh-CN" w:bidi="ar-SA"/>
    </w:rPr>
  </w:style>
  <w:style w:type="paragraph" w:customStyle="1" w:styleId="22">
    <w:name w:val="正文 New New New New New New New New New New New New New New New New New New New New New New New New New New New New New New New New New New New New New New New New"/>
    <w:qFormat/>
    <w:uiPriority w:val="0"/>
    <w:pPr>
      <w:widowControl w:val="0"/>
      <w:jc w:val="both"/>
    </w:pPr>
    <w:rPr>
      <w:rFonts w:ascii="Calibri" w:hAnsi="Calibri" w:eastAsia="仿宋_GB2312" w:cs="Times New Roman"/>
      <w:kern w:val="2"/>
      <w:sz w:val="32"/>
      <w:szCs w:val="24"/>
      <w:lang w:val="en-US" w:eastAsia="zh-CN" w:bidi="ar-SA"/>
    </w:rPr>
  </w:style>
</w:styles>
</file>

<file path=word/_rels/document.xml.rels><?xml version="1.0" encoding="UTF-8" standalone="yes"?>
<Relationships xmlns="http://schemas.openxmlformats.org/package/2006/relationships"><Relationship Id="rId8" Type="http://schemas.microsoft.com/office/2011/relationships/people" Target="people.xml"/><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18</Pages>
  <Words>1125</Words>
  <Characters>6419</Characters>
  <Lines>53</Lines>
  <Paragraphs>15</Paragraphs>
  <TotalTime>1</TotalTime>
  <ScaleCrop>false</ScaleCrop>
  <LinksUpToDate>false</LinksUpToDate>
  <CharactersWithSpaces>7529</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2021-01-25T01:32:00Z</dcterms:created>
  <dc:creator>赤子</dc:creator>
  <cp:lastModifiedBy>陈烈凯</cp:lastModifiedBy>
  <cp:lastPrinted>2021-06-02T06:18:00Z</cp:lastPrinted>
  <dcterms:modified xsi:type="dcterms:W3CDTF">2021-07-15T02:38:54Z</dcterms:modified>
  <dc:title>主动公开</dc:title>
  <cp:revision>217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